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90306C" w:rsidRPr="00762401" w:rsidTr="008A4589">
        <w:trPr>
          <w:trHeight w:val="567"/>
        </w:trPr>
        <w:tc>
          <w:tcPr>
            <w:tcW w:w="8080" w:type="dxa"/>
            <w:tcBorders>
              <w:bottom w:val="single" w:sz="24" w:space="0" w:color="auto"/>
            </w:tcBorders>
            <w:vAlign w:val="center"/>
          </w:tcPr>
          <w:p w:rsidR="0090306C" w:rsidRPr="00762401" w:rsidRDefault="0090306C" w:rsidP="00506ABE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762401"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0306C" w:rsidRPr="00762401" w:rsidRDefault="00ED3EB6" w:rsidP="00506ABE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>
                  <wp:extent cx="928370" cy="351790"/>
                  <wp:effectExtent l="0" t="0" r="508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06C" w:rsidRPr="00762401" w:rsidTr="008A4589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90306C" w:rsidRPr="00762401" w:rsidRDefault="0090306C" w:rsidP="00506ABE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90306C" w:rsidRPr="00762401" w:rsidTr="008A4589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90306C" w:rsidRPr="00762401" w:rsidRDefault="0090306C" w:rsidP="000D7A68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762401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:rsidR="0090306C" w:rsidRPr="00762401" w:rsidRDefault="0090306C" w:rsidP="00506AB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762401">
              <w:rPr>
                <w:rFonts w:ascii="Times New Roman CYR" w:hAnsi="Times New Roman CYR"/>
                <w:i/>
                <w:sz w:val="20"/>
              </w:rPr>
              <w:t xml:space="preserve">директор НОЧУ </w:t>
            </w:r>
            <w:r w:rsidR="00D6564C">
              <w:rPr>
                <w:rFonts w:ascii="Times New Roman CYR" w:hAnsi="Times New Roman CYR"/>
                <w:i/>
                <w:sz w:val="20"/>
              </w:rPr>
              <w:t xml:space="preserve">ДПО </w:t>
            </w:r>
            <w:r w:rsidRPr="00762401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:rsidR="0090306C" w:rsidRPr="00762401" w:rsidRDefault="0090306C" w:rsidP="00506AB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762401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:rsidR="0090306C" w:rsidRDefault="0090306C" w:rsidP="00506ABE">
      <w:pPr>
        <w:keepNext/>
        <w:jc w:val="center"/>
        <w:outlineLvl w:val="1"/>
        <w:rPr>
          <w:b/>
          <w:bCs/>
          <w:sz w:val="28"/>
          <w:szCs w:val="20"/>
        </w:rPr>
      </w:pPr>
      <w:r w:rsidRPr="00762401">
        <w:rPr>
          <w:b/>
          <w:bCs/>
          <w:sz w:val="28"/>
          <w:szCs w:val="20"/>
        </w:rPr>
        <w:t xml:space="preserve">Программа </w:t>
      </w:r>
      <w:r w:rsidR="00033FD7">
        <w:rPr>
          <w:b/>
          <w:bCs/>
          <w:sz w:val="28"/>
          <w:szCs w:val="20"/>
        </w:rPr>
        <w:t>семинара</w:t>
      </w:r>
    </w:p>
    <w:p w:rsidR="00692025" w:rsidRPr="000D7A68" w:rsidRDefault="00692025" w:rsidP="00506ABE">
      <w:pPr>
        <w:keepNext/>
        <w:jc w:val="center"/>
        <w:outlineLvl w:val="1"/>
        <w:rPr>
          <w:b/>
          <w:bCs/>
          <w:szCs w:val="20"/>
        </w:rPr>
      </w:pPr>
    </w:p>
    <w:p w:rsidR="00F81CEE" w:rsidRPr="00F81CEE" w:rsidRDefault="00033FD7" w:rsidP="00F81CEE">
      <w:pPr>
        <w:jc w:val="center"/>
        <w:rPr>
          <w:b/>
          <w:bCs/>
          <w:color w:val="000000"/>
          <w:sz w:val="44"/>
          <w:szCs w:val="44"/>
        </w:rPr>
      </w:pPr>
      <w:r w:rsidRPr="009E1CDE">
        <w:rPr>
          <w:b/>
          <w:sz w:val="44"/>
          <w:szCs w:val="44"/>
        </w:rPr>
        <w:t>«</w:t>
      </w:r>
      <w:r w:rsidR="00F81CEE" w:rsidRPr="00F81CEE">
        <w:rPr>
          <w:b/>
          <w:bCs/>
          <w:color w:val="000000"/>
          <w:sz w:val="44"/>
          <w:szCs w:val="44"/>
        </w:rPr>
        <w:t xml:space="preserve">Бухгалтерская отчетность. </w:t>
      </w:r>
    </w:p>
    <w:p w:rsidR="0090306C" w:rsidRPr="00762401" w:rsidRDefault="00F81CEE" w:rsidP="00F81CEE">
      <w:pPr>
        <w:jc w:val="center"/>
        <w:rPr>
          <w:b/>
          <w:bCs/>
          <w:sz w:val="44"/>
          <w:szCs w:val="20"/>
        </w:rPr>
      </w:pPr>
      <w:r w:rsidRPr="00F81CEE">
        <w:rPr>
          <w:b/>
          <w:bCs/>
          <w:color w:val="000000"/>
          <w:sz w:val="44"/>
          <w:szCs w:val="44"/>
        </w:rPr>
        <w:t>Новое</w:t>
      </w:r>
      <w:r w:rsidR="003B4209">
        <w:rPr>
          <w:b/>
          <w:bCs/>
          <w:color w:val="000000"/>
          <w:sz w:val="44"/>
          <w:szCs w:val="44"/>
        </w:rPr>
        <w:t xml:space="preserve"> в учете и налогообложении в 2020</w:t>
      </w:r>
      <w:r w:rsidRPr="00F81CEE">
        <w:rPr>
          <w:b/>
          <w:bCs/>
          <w:color w:val="000000"/>
          <w:sz w:val="44"/>
          <w:szCs w:val="44"/>
        </w:rPr>
        <w:t xml:space="preserve"> году</w:t>
      </w:r>
      <w:r w:rsidR="00033FD7" w:rsidRPr="009E1CDE">
        <w:rPr>
          <w:b/>
          <w:sz w:val="44"/>
          <w:szCs w:val="44"/>
        </w:rPr>
        <w:t>»</w:t>
      </w:r>
    </w:p>
    <w:p w:rsidR="0090306C" w:rsidRPr="00F81CEE" w:rsidRDefault="0090306C" w:rsidP="00506ABE">
      <w:pPr>
        <w:jc w:val="center"/>
        <w:rPr>
          <w:b/>
          <w:i/>
          <w:iCs/>
          <w:sz w:val="18"/>
          <w:szCs w:val="20"/>
        </w:rPr>
      </w:pPr>
      <w:r w:rsidRPr="00F81CEE">
        <w:rPr>
          <w:b/>
          <w:i/>
          <w:iCs/>
          <w:sz w:val="28"/>
          <w:szCs w:val="20"/>
        </w:rPr>
        <w:t>(</w:t>
      </w:r>
      <w:r w:rsidR="00033FD7" w:rsidRPr="00F81CEE">
        <w:rPr>
          <w:b/>
          <w:i/>
          <w:iCs/>
          <w:sz w:val="28"/>
          <w:szCs w:val="20"/>
        </w:rPr>
        <w:t>16</w:t>
      </w:r>
      <w:r w:rsidRPr="00F81CEE">
        <w:rPr>
          <w:b/>
          <w:i/>
          <w:iCs/>
          <w:sz w:val="28"/>
          <w:szCs w:val="20"/>
        </w:rPr>
        <w:t xml:space="preserve"> академических часов)</w:t>
      </w:r>
    </w:p>
    <w:p w:rsidR="00506ABE" w:rsidRPr="000D7A68" w:rsidRDefault="00506ABE" w:rsidP="00506ABE">
      <w:pPr>
        <w:jc w:val="both"/>
        <w:rPr>
          <w:b/>
          <w:szCs w:val="10"/>
        </w:rPr>
      </w:pPr>
    </w:p>
    <w:p w:rsidR="00F81CEE" w:rsidRDefault="003B4209" w:rsidP="00F81CEE">
      <w:pPr>
        <w:jc w:val="center"/>
        <w:rPr>
          <w:bCs/>
          <w:i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4-5</w:t>
      </w:r>
      <w:r w:rsidR="00F81CEE" w:rsidRPr="00F81CEE">
        <w:rPr>
          <w:b/>
          <w:bCs/>
          <w:color w:val="000000"/>
          <w:sz w:val="22"/>
          <w:szCs w:val="22"/>
          <w:u w:val="single"/>
        </w:rPr>
        <w:t xml:space="preserve"> февраля 20</w:t>
      </w:r>
      <w:r>
        <w:rPr>
          <w:b/>
          <w:bCs/>
          <w:color w:val="000000"/>
          <w:sz w:val="22"/>
          <w:szCs w:val="22"/>
          <w:u w:val="single"/>
        </w:rPr>
        <w:t>20</w:t>
      </w:r>
      <w:r w:rsidR="00F81CEE" w:rsidRPr="00F81CEE">
        <w:rPr>
          <w:b/>
          <w:bCs/>
          <w:color w:val="000000"/>
          <w:sz w:val="22"/>
          <w:szCs w:val="22"/>
          <w:u w:val="single"/>
        </w:rPr>
        <w:t xml:space="preserve">г. </w:t>
      </w:r>
      <w:r w:rsidR="00F81CEE" w:rsidRPr="00F81CEE">
        <w:rPr>
          <w:bCs/>
          <w:color w:val="000000"/>
          <w:sz w:val="22"/>
          <w:szCs w:val="22"/>
          <w:u w:val="single"/>
        </w:rPr>
        <w:t>(</w:t>
      </w:r>
      <w:r w:rsidR="00F81CEE" w:rsidRPr="00F81CEE">
        <w:rPr>
          <w:bCs/>
          <w:sz w:val="22"/>
          <w:szCs w:val="22"/>
          <w:u w:val="single"/>
        </w:rPr>
        <w:t>9:30 - 16:30)</w:t>
      </w:r>
    </w:p>
    <w:p w:rsidR="00F81CEE" w:rsidRPr="00692025" w:rsidRDefault="00F81CEE" w:rsidP="00F81CEE">
      <w:pPr>
        <w:jc w:val="center"/>
        <w:rPr>
          <w:bCs/>
          <w:i/>
          <w:color w:val="000000"/>
          <w:sz w:val="22"/>
          <w:szCs w:val="22"/>
          <w:u w:val="single"/>
        </w:rPr>
      </w:pPr>
    </w:p>
    <w:p w:rsidR="00F81CEE" w:rsidRPr="00FA2858" w:rsidRDefault="003B4209" w:rsidP="00F8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4</w:t>
      </w:r>
      <w:r w:rsidR="00F81CEE" w:rsidRPr="00FA2858">
        <w:rPr>
          <w:b/>
          <w:i/>
          <w:sz w:val="22"/>
          <w:szCs w:val="22"/>
          <w:u w:val="single"/>
        </w:rPr>
        <w:t xml:space="preserve"> февраля </w:t>
      </w:r>
    </w:p>
    <w:p w:rsidR="00A35EBA" w:rsidRPr="000D7A68" w:rsidRDefault="00A35EBA" w:rsidP="00A35EB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  <w:u w:val="single"/>
        </w:rPr>
      </w:pPr>
    </w:p>
    <w:p w:rsidR="00A35EBA" w:rsidRPr="000D7A68" w:rsidRDefault="00A35EBA" w:rsidP="000D7A68">
      <w:pPr>
        <w:numPr>
          <w:ilvl w:val="0"/>
          <w:numId w:val="33"/>
        </w:numPr>
        <w:spacing w:line="235" w:lineRule="auto"/>
        <w:jc w:val="both"/>
        <w:rPr>
          <w:b/>
          <w:bCs/>
          <w:sz w:val="21"/>
          <w:szCs w:val="21"/>
        </w:rPr>
      </w:pPr>
      <w:r w:rsidRPr="000D7A68">
        <w:rPr>
          <w:b/>
          <w:bCs/>
          <w:sz w:val="21"/>
          <w:szCs w:val="21"/>
        </w:rPr>
        <w:t>Обзор ключевых изменений в главу 25 «Налог на прибыль» НК РФ, вступающих в силу в 2019г. и 2020 г.:</w:t>
      </w:r>
    </w:p>
    <w:p w:rsidR="00A35EBA" w:rsidRPr="000D7A68" w:rsidRDefault="00A35EBA" w:rsidP="000D7A68">
      <w:pPr>
        <w:numPr>
          <w:ilvl w:val="0"/>
          <w:numId w:val="30"/>
        </w:numPr>
        <w:spacing w:line="235" w:lineRule="auto"/>
        <w:jc w:val="both"/>
        <w:rPr>
          <w:sz w:val="21"/>
          <w:szCs w:val="21"/>
        </w:rPr>
      </w:pPr>
      <w:r w:rsidRPr="000D7A68">
        <w:rPr>
          <w:sz w:val="21"/>
          <w:szCs w:val="21"/>
        </w:rPr>
        <w:t>изменения в налогообложении при выходе участника из организации и при получении выплат вследствие ее ликвидации</w:t>
      </w:r>
    </w:p>
    <w:p w:rsidR="00A35EBA" w:rsidRPr="000D7A68" w:rsidRDefault="00A35EBA" w:rsidP="000D7A68">
      <w:pPr>
        <w:numPr>
          <w:ilvl w:val="0"/>
          <w:numId w:val="30"/>
        </w:numPr>
        <w:spacing w:line="235" w:lineRule="auto"/>
        <w:jc w:val="both"/>
        <w:rPr>
          <w:sz w:val="21"/>
          <w:szCs w:val="21"/>
        </w:rPr>
      </w:pPr>
      <w:r w:rsidRPr="000D7A68">
        <w:rPr>
          <w:sz w:val="21"/>
          <w:szCs w:val="21"/>
        </w:rPr>
        <w:t>признание расходов на объекты социальной инфраструктуры в пользу государства</w:t>
      </w:r>
    </w:p>
    <w:p w:rsidR="00A35EBA" w:rsidRPr="000D7A68" w:rsidRDefault="00A35EBA" w:rsidP="000D7A68">
      <w:pPr>
        <w:numPr>
          <w:ilvl w:val="0"/>
          <w:numId w:val="30"/>
        </w:numPr>
        <w:spacing w:line="235" w:lineRule="auto"/>
        <w:jc w:val="both"/>
        <w:rPr>
          <w:sz w:val="21"/>
          <w:szCs w:val="21"/>
        </w:rPr>
      </w:pPr>
      <w:r w:rsidRPr="000D7A68">
        <w:rPr>
          <w:sz w:val="21"/>
          <w:szCs w:val="21"/>
        </w:rPr>
        <w:t xml:space="preserve">продление действия 50% ограничения на уменьшение налоговой базы на убытки </w:t>
      </w:r>
    </w:p>
    <w:p w:rsidR="00A35EBA" w:rsidRPr="000D7A68" w:rsidRDefault="00A35EBA" w:rsidP="000D7A68">
      <w:pPr>
        <w:numPr>
          <w:ilvl w:val="0"/>
          <w:numId w:val="30"/>
        </w:numPr>
        <w:spacing w:line="235" w:lineRule="auto"/>
        <w:jc w:val="both"/>
        <w:rPr>
          <w:sz w:val="21"/>
          <w:szCs w:val="21"/>
        </w:rPr>
      </w:pPr>
      <w:r w:rsidRPr="000D7A68">
        <w:rPr>
          <w:sz w:val="21"/>
          <w:szCs w:val="21"/>
        </w:rPr>
        <w:t>начисление амортизации по переданным в безвозмездное пользование объектам основных средств и другие изменения</w:t>
      </w:r>
    </w:p>
    <w:p w:rsidR="00A35EBA" w:rsidRPr="000D7A68" w:rsidRDefault="00A35EBA" w:rsidP="000D7A68">
      <w:pPr>
        <w:spacing w:line="235" w:lineRule="auto"/>
        <w:jc w:val="both"/>
        <w:rPr>
          <w:b/>
          <w:bCs/>
          <w:sz w:val="20"/>
          <w:szCs w:val="21"/>
        </w:rPr>
      </w:pPr>
    </w:p>
    <w:p w:rsidR="00A35EBA" w:rsidRPr="000D7A68" w:rsidRDefault="00A35EBA" w:rsidP="000D7A68">
      <w:pPr>
        <w:numPr>
          <w:ilvl w:val="0"/>
          <w:numId w:val="33"/>
        </w:numPr>
        <w:spacing w:line="235" w:lineRule="auto"/>
        <w:jc w:val="both"/>
        <w:rPr>
          <w:b/>
          <w:bCs/>
          <w:sz w:val="21"/>
          <w:szCs w:val="21"/>
        </w:rPr>
      </w:pPr>
      <w:r w:rsidRPr="000D7A68">
        <w:rPr>
          <w:b/>
          <w:bCs/>
          <w:sz w:val="21"/>
          <w:szCs w:val="21"/>
        </w:rPr>
        <w:t xml:space="preserve">Изменения в порядке и правилах представления бухгалтерской (финансовой) отчетности </w:t>
      </w:r>
    </w:p>
    <w:p w:rsidR="00A35EBA" w:rsidRPr="00C27540" w:rsidRDefault="00A35EBA" w:rsidP="000D7A68">
      <w:pPr>
        <w:numPr>
          <w:ilvl w:val="0"/>
          <w:numId w:val="31"/>
        </w:numPr>
        <w:spacing w:line="235" w:lineRule="auto"/>
        <w:contextualSpacing/>
        <w:jc w:val="both"/>
        <w:rPr>
          <w:bCs/>
          <w:color w:val="FF0000"/>
          <w:sz w:val="21"/>
          <w:szCs w:val="21"/>
          <w:rPrChange w:id="0" w:author="Семёнов Максим Николаевич" w:date="2019-12-17T13:08:00Z">
            <w:rPr>
              <w:bCs/>
              <w:sz w:val="21"/>
              <w:szCs w:val="21"/>
            </w:rPr>
          </w:rPrChange>
        </w:rPr>
      </w:pPr>
      <w:bookmarkStart w:id="1" w:name="_GoBack"/>
      <w:bookmarkEnd w:id="1"/>
      <w:r w:rsidRPr="000D7A68">
        <w:rPr>
          <w:bCs/>
          <w:sz w:val="21"/>
          <w:szCs w:val="21"/>
        </w:rPr>
        <w:t xml:space="preserve">новые правила представления бухгалтерской (финансовой) отчетности, в т. ч. в отношении формы, сроков и адресов ее представления </w:t>
      </w:r>
      <w:r w:rsidRPr="00ED3EB6">
        <w:rPr>
          <w:bCs/>
          <w:sz w:val="21"/>
          <w:szCs w:val="21"/>
        </w:rPr>
        <w:t>(</w:t>
      </w:r>
      <w:del w:id="2" w:author="Семёнов Максим Николаевич" w:date="2019-12-17T13:07:00Z">
        <w:r w:rsidRPr="00ED3EB6" w:rsidDel="00C27540">
          <w:rPr>
            <w:bCs/>
            <w:sz w:val="21"/>
            <w:szCs w:val="21"/>
          </w:rPr>
          <w:delText>информация ИФНС от 20.09.2019</w:delText>
        </w:r>
      </w:del>
      <w:ins w:id="3" w:author="Семёнов Максим Николаевич" w:date="2019-12-17T13:07:00Z">
        <w:r w:rsidR="00C27540" w:rsidRPr="00ED3EB6">
          <w:rPr>
            <w:bCs/>
            <w:sz w:val="21"/>
            <w:szCs w:val="21"/>
          </w:rPr>
          <w:t>Приказ ФНС от 13.11.2019 № ММВ-7-1/569</w:t>
        </w:r>
      </w:ins>
      <w:ins w:id="4" w:author="Семёнов Максим Николаевич" w:date="2019-12-17T13:08:00Z">
        <w:r w:rsidR="00C27540" w:rsidRPr="00ED3EB6">
          <w:rPr>
            <w:bCs/>
            <w:sz w:val="21"/>
            <w:szCs w:val="21"/>
            <w:rPrChange w:id="5" w:author="Семёнов Максим Николаевич" w:date="2019-12-17T13:08:00Z">
              <w:rPr>
                <w:bCs/>
                <w:sz w:val="21"/>
                <w:szCs w:val="21"/>
                <w:lang w:val="en-US"/>
              </w:rPr>
            </w:rPrChange>
          </w:rPr>
          <w:t>@</w:t>
        </w:r>
      </w:ins>
      <w:r w:rsidRPr="00ED3EB6">
        <w:rPr>
          <w:bCs/>
          <w:sz w:val="21"/>
          <w:szCs w:val="21"/>
        </w:rPr>
        <w:t>)</w:t>
      </w:r>
    </w:p>
    <w:p w:rsidR="00A35EBA" w:rsidRPr="000D7A68" w:rsidRDefault="00A35EBA" w:rsidP="000D7A68">
      <w:pPr>
        <w:numPr>
          <w:ilvl w:val="0"/>
          <w:numId w:val="31"/>
        </w:numPr>
        <w:spacing w:line="235" w:lineRule="auto"/>
        <w:contextualSpacing/>
        <w:jc w:val="both"/>
        <w:rPr>
          <w:bCs/>
          <w:sz w:val="21"/>
          <w:szCs w:val="21"/>
        </w:rPr>
      </w:pPr>
      <w:r w:rsidRPr="000D7A68">
        <w:rPr>
          <w:bCs/>
          <w:sz w:val="21"/>
          <w:szCs w:val="21"/>
        </w:rPr>
        <w:t xml:space="preserve">запрещение вносить изменения в утвержденную бухгалтерскую отчетность (Федеральный закон от 26.07.2019 № 247-ФЗ) </w:t>
      </w:r>
    </w:p>
    <w:p w:rsidR="00A35EBA" w:rsidRPr="000D7A68" w:rsidRDefault="00A35EBA" w:rsidP="000D7A68">
      <w:pPr>
        <w:numPr>
          <w:ilvl w:val="0"/>
          <w:numId w:val="11"/>
        </w:numPr>
        <w:spacing w:line="235" w:lineRule="auto"/>
        <w:contextualSpacing/>
        <w:jc w:val="both"/>
        <w:rPr>
          <w:bCs/>
          <w:sz w:val="21"/>
          <w:szCs w:val="21"/>
        </w:rPr>
      </w:pPr>
      <w:r w:rsidRPr="000D7A68">
        <w:rPr>
          <w:bCs/>
          <w:sz w:val="21"/>
          <w:szCs w:val="21"/>
        </w:rPr>
        <w:t xml:space="preserve">контрольные соотношения для форм бухгалтерской отчетности в связи с переходом на </w:t>
      </w:r>
      <w:proofErr w:type="gramStart"/>
      <w:r w:rsidRPr="000D7A68">
        <w:rPr>
          <w:bCs/>
          <w:sz w:val="21"/>
          <w:szCs w:val="21"/>
        </w:rPr>
        <w:t>электронный</w:t>
      </w:r>
      <w:proofErr w:type="gramEnd"/>
      <w:r w:rsidRPr="000D7A68">
        <w:rPr>
          <w:bCs/>
          <w:sz w:val="21"/>
          <w:szCs w:val="21"/>
        </w:rPr>
        <w:t xml:space="preserve"> формат представления (письмо ФНС от 31.07.2019 № БА</w:t>
      </w:r>
      <w:r w:rsidRPr="000D7A68">
        <w:rPr>
          <w:bCs/>
          <w:sz w:val="21"/>
          <w:szCs w:val="21"/>
        </w:rPr>
        <w:noBreakHyphen/>
        <w:t>4</w:t>
      </w:r>
      <w:r w:rsidRPr="000D7A68">
        <w:rPr>
          <w:bCs/>
          <w:sz w:val="21"/>
          <w:szCs w:val="21"/>
        </w:rPr>
        <w:noBreakHyphen/>
        <w:t>1/15052@)</w:t>
      </w:r>
    </w:p>
    <w:p w:rsidR="00A35EBA" w:rsidRPr="000D7A68" w:rsidRDefault="00A35EBA" w:rsidP="000D7A68">
      <w:pPr>
        <w:numPr>
          <w:ilvl w:val="0"/>
          <w:numId w:val="11"/>
        </w:numPr>
        <w:spacing w:line="235" w:lineRule="auto"/>
        <w:rPr>
          <w:bCs/>
          <w:sz w:val="21"/>
          <w:szCs w:val="21"/>
        </w:rPr>
      </w:pPr>
      <w:r w:rsidRPr="000D7A68">
        <w:rPr>
          <w:bCs/>
          <w:sz w:val="21"/>
          <w:szCs w:val="21"/>
        </w:rPr>
        <w:t>введение обязанности работников организации соблюдать требования главного бухгалтера </w:t>
      </w:r>
    </w:p>
    <w:p w:rsidR="00A35EBA" w:rsidRPr="000D7A68" w:rsidRDefault="00A35EBA" w:rsidP="000D7A68">
      <w:pPr>
        <w:numPr>
          <w:ilvl w:val="0"/>
          <w:numId w:val="11"/>
        </w:numPr>
        <w:spacing w:line="235" w:lineRule="auto"/>
        <w:contextualSpacing/>
        <w:jc w:val="both"/>
        <w:rPr>
          <w:sz w:val="21"/>
          <w:szCs w:val="21"/>
        </w:rPr>
      </w:pPr>
      <w:r w:rsidRPr="000D7A68" w:rsidDel="009041CC">
        <w:rPr>
          <w:bCs/>
          <w:sz w:val="21"/>
          <w:szCs w:val="21"/>
        </w:rPr>
        <w:t xml:space="preserve"> </w:t>
      </w:r>
      <w:r w:rsidRPr="000D7A68">
        <w:rPr>
          <w:sz w:val="21"/>
          <w:szCs w:val="21"/>
        </w:rPr>
        <w:t>изменения в правилах об ответственности за грубое нарушение правил бухгалтерского учета и отчетности (Федеральный закон № 113-ФЗ от 29.05.2019)</w:t>
      </w:r>
    </w:p>
    <w:p w:rsidR="00A35EBA" w:rsidRPr="000D7A68" w:rsidRDefault="00A35EBA" w:rsidP="000D7A68">
      <w:pPr>
        <w:spacing w:line="235" w:lineRule="auto"/>
        <w:jc w:val="both"/>
        <w:rPr>
          <w:bCs/>
          <w:sz w:val="20"/>
          <w:szCs w:val="21"/>
        </w:rPr>
      </w:pPr>
      <w:r w:rsidRPr="000D7A68" w:rsidDel="009041CC">
        <w:rPr>
          <w:bCs/>
          <w:sz w:val="20"/>
          <w:szCs w:val="21"/>
        </w:rPr>
        <w:t xml:space="preserve"> </w:t>
      </w:r>
    </w:p>
    <w:p w:rsidR="00A35EBA" w:rsidRPr="000D7A68" w:rsidRDefault="00A35EBA" w:rsidP="000D7A68">
      <w:pPr>
        <w:numPr>
          <w:ilvl w:val="0"/>
          <w:numId w:val="33"/>
        </w:numPr>
        <w:spacing w:line="235" w:lineRule="auto"/>
        <w:jc w:val="both"/>
        <w:rPr>
          <w:bCs/>
          <w:sz w:val="21"/>
          <w:szCs w:val="21"/>
        </w:rPr>
      </w:pPr>
      <w:r w:rsidRPr="000D7A68">
        <w:rPr>
          <w:b/>
          <w:bCs/>
          <w:sz w:val="21"/>
          <w:szCs w:val="21"/>
        </w:rPr>
        <w:t>Подготовка бухгалтерской отчетности за 2019 год с учетом изменений, внесенных в ФСБУ</w:t>
      </w:r>
      <w:r w:rsidRPr="000D7A68">
        <w:rPr>
          <w:bCs/>
          <w:sz w:val="21"/>
          <w:szCs w:val="21"/>
        </w:rPr>
        <w:t>:</w:t>
      </w:r>
    </w:p>
    <w:p w:rsidR="00A35EBA" w:rsidRPr="000D7A68" w:rsidRDefault="00A35EBA" w:rsidP="000D7A68">
      <w:pPr>
        <w:numPr>
          <w:ilvl w:val="0"/>
          <w:numId w:val="11"/>
        </w:numPr>
        <w:spacing w:line="235" w:lineRule="auto"/>
        <w:contextualSpacing/>
        <w:jc w:val="both"/>
        <w:rPr>
          <w:sz w:val="21"/>
          <w:szCs w:val="21"/>
        </w:rPr>
      </w:pPr>
      <w:r w:rsidRPr="000D7A68">
        <w:rPr>
          <w:sz w:val="21"/>
          <w:szCs w:val="21"/>
        </w:rPr>
        <w:t xml:space="preserve">роль учетной политики в контексте изменений ПБУ 1/2008 «Учетная политика организации» </w:t>
      </w:r>
    </w:p>
    <w:p w:rsidR="00A35EBA" w:rsidRPr="000D7A68" w:rsidRDefault="00A35EBA" w:rsidP="000D7A68">
      <w:pPr>
        <w:numPr>
          <w:ilvl w:val="0"/>
          <w:numId w:val="11"/>
        </w:numPr>
        <w:spacing w:line="235" w:lineRule="auto"/>
        <w:contextualSpacing/>
        <w:jc w:val="both"/>
        <w:rPr>
          <w:sz w:val="21"/>
          <w:szCs w:val="21"/>
        </w:rPr>
      </w:pPr>
      <w:r w:rsidRPr="000D7A68">
        <w:rPr>
          <w:sz w:val="21"/>
          <w:szCs w:val="21"/>
        </w:rPr>
        <w:t>требования к бухгалтерской (финансовой) отчетности, влияние критериев существенности на формирование показателей</w:t>
      </w:r>
    </w:p>
    <w:p w:rsidR="00A35EBA" w:rsidRPr="000D7A68" w:rsidRDefault="00A35EBA" w:rsidP="000D7A68">
      <w:pPr>
        <w:numPr>
          <w:ilvl w:val="0"/>
          <w:numId w:val="11"/>
        </w:numPr>
        <w:spacing w:line="235" w:lineRule="auto"/>
        <w:rPr>
          <w:sz w:val="21"/>
          <w:szCs w:val="21"/>
        </w:rPr>
      </w:pPr>
      <w:r w:rsidRPr="000D7A68">
        <w:rPr>
          <w:sz w:val="21"/>
          <w:szCs w:val="21"/>
        </w:rPr>
        <w:t>порядок исправления ошибок</w:t>
      </w:r>
    </w:p>
    <w:p w:rsidR="00A35EBA" w:rsidRPr="000D7A68" w:rsidRDefault="00A35EBA" w:rsidP="000D7A68">
      <w:pPr>
        <w:numPr>
          <w:ilvl w:val="0"/>
          <w:numId w:val="11"/>
        </w:numPr>
        <w:spacing w:line="235" w:lineRule="auto"/>
        <w:rPr>
          <w:sz w:val="21"/>
          <w:szCs w:val="21"/>
        </w:rPr>
      </w:pPr>
      <w:r w:rsidRPr="000D7A68">
        <w:rPr>
          <w:sz w:val="21"/>
          <w:szCs w:val="21"/>
        </w:rPr>
        <w:t>формирование оценочных значений</w:t>
      </w:r>
    </w:p>
    <w:p w:rsidR="00A35EBA" w:rsidRPr="000D7A68" w:rsidRDefault="00A35EBA" w:rsidP="000D7A68">
      <w:pPr>
        <w:numPr>
          <w:ilvl w:val="0"/>
          <w:numId w:val="11"/>
        </w:numPr>
        <w:spacing w:line="235" w:lineRule="auto"/>
        <w:rPr>
          <w:sz w:val="21"/>
          <w:szCs w:val="21"/>
        </w:rPr>
      </w:pPr>
      <w:r w:rsidRPr="000D7A68">
        <w:rPr>
          <w:sz w:val="21"/>
          <w:szCs w:val="21"/>
        </w:rPr>
        <w:t>списание просроченной дебиторской и кредиторской задолженности</w:t>
      </w:r>
    </w:p>
    <w:p w:rsidR="00A35EBA" w:rsidRPr="000D7A68" w:rsidRDefault="00A35EBA" w:rsidP="000D7A68">
      <w:pPr>
        <w:numPr>
          <w:ilvl w:val="0"/>
          <w:numId w:val="11"/>
        </w:numPr>
        <w:spacing w:line="235" w:lineRule="auto"/>
        <w:jc w:val="both"/>
        <w:rPr>
          <w:sz w:val="21"/>
          <w:szCs w:val="21"/>
        </w:rPr>
      </w:pPr>
      <w:r w:rsidRPr="000D7A68">
        <w:rPr>
          <w:sz w:val="21"/>
          <w:szCs w:val="21"/>
        </w:rPr>
        <w:t xml:space="preserve">раскрытие информации о связанных сторонах, в т. ч. о </w:t>
      </w:r>
      <w:proofErr w:type="spellStart"/>
      <w:r w:rsidRPr="000D7A68">
        <w:rPr>
          <w:sz w:val="21"/>
          <w:szCs w:val="21"/>
        </w:rPr>
        <w:t>бенефициарных</w:t>
      </w:r>
      <w:proofErr w:type="spellEnd"/>
      <w:r w:rsidRPr="000D7A68">
        <w:rPr>
          <w:sz w:val="21"/>
          <w:szCs w:val="21"/>
        </w:rPr>
        <w:t xml:space="preserve"> владельцах  </w:t>
      </w:r>
    </w:p>
    <w:p w:rsidR="00A35EBA" w:rsidRPr="000D7A68" w:rsidRDefault="00A35EBA" w:rsidP="000D7A68">
      <w:pPr>
        <w:numPr>
          <w:ilvl w:val="0"/>
          <w:numId w:val="11"/>
        </w:numPr>
        <w:spacing w:line="235" w:lineRule="auto"/>
        <w:contextualSpacing/>
        <w:jc w:val="both"/>
        <w:rPr>
          <w:sz w:val="21"/>
          <w:szCs w:val="21"/>
        </w:rPr>
      </w:pPr>
      <w:r w:rsidRPr="000D7A68">
        <w:rPr>
          <w:sz w:val="21"/>
          <w:szCs w:val="21"/>
        </w:rPr>
        <w:t xml:space="preserve">требования к учету налога на прибыль в свете изменений </w:t>
      </w:r>
      <w:r w:rsidRPr="000D7A68">
        <w:rPr>
          <w:bCs/>
          <w:sz w:val="21"/>
          <w:szCs w:val="21"/>
        </w:rPr>
        <w:t>ПБУ 18/02 «Учет расчетов по налогу на прибыль организаций», вступающих в силу с 2020 года</w:t>
      </w:r>
    </w:p>
    <w:p w:rsidR="00A35EBA" w:rsidRPr="000D7A68" w:rsidRDefault="00A35EBA" w:rsidP="000D7A68">
      <w:pPr>
        <w:numPr>
          <w:ilvl w:val="0"/>
          <w:numId w:val="11"/>
        </w:numPr>
        <w:spacing w:line="235" w:lineRule="auto"/>
        <w:contextualSpacing/>
        <w:jc w:val="both"/>
        <w:rPr>
          <w:sz w:val="21"/>
          <w:szCs w:val="21"/>
        </w:rPr>
      </w:pPr>
      <w:r w:rsidRPr="000D7A68">
        <w:rPr>
          <w:bCs/>
          <w:sz w:val="21"/>
          <w:szCs w:val="21"/>
        </w:rPr>
        <w:t xml:space="preserve">изменение формы «Отчет о финансовых результатах» (Приказ Минфина России от 19.04.2019 N 61н) </w:t>
      </w:r>
    </w:p>
    <w:p w:rsidR="00A35EBA" w:rsidRPr="000D7A68" w:rsidRDefault="00A35EBA" w:rsidP="000D7A68">
      <w:pPr>
        <w:numPr>
          <w:ilvl w:val="0"/>
          <w:numId w:val="11"/>
        </w:numPr>
        <w:spacing w:line="235" w:lineRule="auto"/>
        <w:contextualSpacing/>
        <w:jc w:val="both"/>
        <w:rPr>
          <w:bCs/>
          <w:sz w:val="21"/>
          <w:szCs w:val="21"/>
        </w:rPr>
      </w:pPr>
      <w:r w:rsidRPr="000D7A68">
        <w:rPr>
          <w:bCs/>
          <w:sz w:val="21"/>
          <w:szCs w:val="21"/>
        </w:rPr>
        <w:t>долгосрочные активы к продаже - новый вид актива (ПБУ 16/02 «Информация по прекращаемой деятельности» в редакции от 5.04.2019 г.)</w:t>
      </w:r>
    </w:p>
    <w:p w:rsidR="000D7A68" w:rsidRPr="000D7A68" w:rsidRDefault="000D7A68" w:rsidP="000D7A68">
      <w:pPr>
        <w:spacing w:line="235" w:lineRule="auto"/>
        <w:ind w:left="720"/>
        <w:contextualSpacing/>
        <w:jc w:val="both"/>
        <w:rPr>
          <w:bCs/>
          <w:sz w:val="20"/>
          <w:szCs w:val="21"/>
        </w:rPr>
      </w:pPr>
    </w:p>
    <w:p w:rsidR="00A35EBA" w:rsidRPr="000D7A68" w:rsidRDefault="00A35EBA" w:rsidP="000D7A68">
      <w:pPr>
        <w:numPr>
          <w:ilvl w:val="0"/>
          <w:numId w:val="33"/>
        </w:numPr>
        <w:spacing w:line="235" w:lineRule="auto"/>
        <w:jc w:val="both"/>
        <w:rPr>
          <w:sz w:val="21"/>
          <w:szCs w:val="21"/>
        </w:rPr>
      </w:pPr>
      <w:r w:rsidRPr="000D7A68">
        <w:rPr>
          <w:b/>
          <w:bCs/>
          <w:sz w:val="21"/>
          <w:szCs w:val="21"/>
        </w:rPr>
        <w:t>ФСБУ 25/2018 «Бухгалтерский учет аренды»:</w:t>
      </w:r>
    </w:p>
    <w:p w:rsidR="00A35EBA" w:rsidRPr="000D7A68" w:rsidRDefault="00A35EBA" w:rsidP="000D7A68">
      <w:pPr>
        <w:numPr>
          <w:ilvl w:val="0"/>
          <w:numId w:val="32"/>
        </w:numPr>
        <w:spacing w:line="235" w:lineRule="auto"/>
        <w:rPr>
          <w:sz w:val="21"/>
          <w:szCs w:val="21"/>
        </w:rPr>
      </w:pPr>
      <w:r w:rsidRPr="000D7A68">
        <w:rPr>
          <w:sz w:val="21"/>
          <w:szCs w:val="21"/>
        </w:rPr>
        <w:t>новое понятие «объект учета аренды», условия его признания</w:t>
      </w:r>
    </w:p>
    <w:p w:rsidR="00A35EBA" w:rsidRPr="000D7A68" w:rsidRDefault="00A35EBA" w:rsidP="000D7A68">
      <w:pPr>
        <w:numPr>
          <w:ilvl w:val="0"/>
          <w:numId w:val="32"/>
        </w:numPr>
        <w:spacing w:line="235" w:lineRule="auto"/>
        <w:rPr>
          <w:sz w:val="21"/>
          <w:szCs w:val="21"/>
        </w:rPr>
      </w:pPr>
      <w:r w:rsidRPr="000D7A68">
        <w:rPr>
          <w:sz w:val="21"/>
          <w:szCs w:val="21"/>
        </w:rPr>
        <w:t xml:space="preserve">понятие и состав арендных платежей </w:t>
      </w:r>
    </w:p>
    <w:p w:rsidR="00A35EBA" w:rsidRPr="000D7A68" w:rsidRDefault="00A35EBA" w:rsidP="000D7A68">
      <w:pPr>
        <w:numPr>
          <w:ilvl w:val="0"/>
          <w:numId w:val="32"/>
        </w:numPr>
        <w:spacing w:line="235" w:lineRule="auto"/>
        <w:rPr>
          <w:sz w:val="21"/>
          <w:szCs w:val="21"/>
        </w:rPr>
      </w:pPr>
      <w:r w:rsidRPr="000D7A68">
        <w:rPr>
          <w:sz w:val="21"/>
          <w:szCs w:val="21"/>
        </w:rPr>
        <w:t>первоначальная оценка обязательства по аренде в виде дисконтирования номинальных арендных платежей</w:t>
      </w:r>
    </w:p>
    <w:p w:rsidR="00A35EBA" w:rsidRPr="000D7A68" w:rsidRDefault="00A35EBA" w:rsidP="000D7A68">
      <w:pPr>
        <w:numPr>
          <w:ilvl w:val="0"/>
          <w:numId w:val="32"/>
        </w:numPr>
        <w:spacing w:line="235" w:lineRule="auto"/>
        <w:rPr>
          <w:sz w:val="21"/>
          <w:szCs w:val="21"/>
        </w:rPr>
      </w:pPr>
      <w:r w:rsidRPr="000D7A68">
        <w:rPr>
          <w:sz w:val="21"/>
          <w:szCs w:val="21"/>
        </w:rPr>
        <w:t>последующий учет активов и обязательств по договору аренды</w:t>
      </w:r>
    </w:p>
    <w:p w:rsidR="00A35EBA" w:rsidRPr="000D7A68" w:rsidRDefault="00A35EBA" w:rsidP="000D7A68">
      <w:pPr>
        <w:numPr>
          <w:ilvl w:val="0"/>
          <w:numId w:val="32"/>
        </w:numPr>
        <w:spacing w:line="235" w:lineRule="auto"/>
        <w:rPr>
          <w:sz w:val="21"/>
          <w:szCs w:val="21"/>
        </w:rPr>
      </w:pPr>
      <w:r w:rsidRPr="000D7A68">
        <w:rPr>
          <w:sz w:val="21"/>
          <w:szCs w:val="21"/>
        </w:rPr>
        <w:t>порядок бухгалтерского учета договоров аренды у Арендатора и Арендодателя</w:t>
      </w:r>
    </w:p>
    <w:p w:rsidR="00A35EBA" w:rsidRPr="000D7A68" w:rsidRDefault="00A35EBA" w:rsidP="00A35EB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  <w:u w:val="single"/>
        </w:rPr>
      </w:pPr>
    </w:p>
    <w:p w:rsidR="003F5B57" w:rsidRPr="00A35EBA" w:rsidRDefault="00E1469B" w:rsidP="00F81CEE">
      <w:pPr>
        <w:jc w:val="both"/>
        <w:rPr>
          <w:b/>
          <w:bCs/>
          <w:sz w:val="22"/>
          <w:szCs w:val="22"/>
        </w:rPr>
      </w:pPr>
      <w:r w:rsidRPr="000D7A68">
        <w:rPr>
          <w:b/>
          <w:bCs/>
          <w:sz w:val="21"/>
          <w:szCs w:val="21"/>
        </w:rPr>
        <w:t>Ведущий</w:t>
      </w:r>
      <w:r w:rsidR="00F81CEE" w:rsidRPr="000D7A68">
        <w:rPr>
          <w:b/>
          <w:bCs/>
          <w:sz w:val="21"/>
          <w:szCs w:val="21"/>
        </w:rPr>
        <w:t>: Шишкова Надежда Никифоровна</w:t>
      </w:r>
    </w:p>
    <w:p w:rsidR="00F81CEE" w:rsidRPr="00A35EBA" w:rsidRDefault="003B4209" w:rsidP="00F8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2"/>
          <w:szCs w:val="22"/>
          <w:u w:val="single"/>
        </w:rPr>
      </w:pPr>
      <w:r w:rsidRPr="00A35EBA">
        <w:rPr>
          <w:b/>
          <w:i/>
          <w:sz w:val="22"/>
          <w:szCs w:val="22"/>
          <w:u w:val="single"/>
        </w:rPr>
        <w:lastRenderedPageBreak/>
        <w:t>5</w:t>
      </w:r>
      <w:r w:rsidR="00F81CEE" w:rsidRPr="00A35EBA">
        <w:rPr>
          <w:b/>
          <w:i/>
          <w:sz w:val="22"/>
          <w:szCs w:val="22"/>
          <w:u w:val="single"/>
        </w:rPr>
        <w:t xml:space="preserve"> февраля</w:t>
      </w:r>
    </w:p>
    <w:p w:rsidR="00F81CEE" w:rsidRDefault="00F81CEE" w:rsidP="00692025">
      <w:pPr>
        <w:jc w:val="both"/>
        <w:rPr>
          <w:b/>
          <w:bCs/>
          <w:sz w:val="22"/>
          <w:szCs w:val="22"/>
        </w:rPr>
      </w:pPr>
    </w:p>
    <w:p w:rsidR="00FA55F5" w:rsidRPr="00FA55F5" w:rsidRDefault="00FA55F5" w:rsidP="00FA55F5">
      <w:pPr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FA55F5">
        <w:rPr>
          <w:b/>
          <w:sz w:val="22"/>
          <w:szCs w:val="22"/>
        </w:rPr>
        <w:t>Часть 1 НК РФ</w:t>
      </w:r>
    </w:p>
    <w:p w:rsidR="00FA55F5" w:rsidRPr="00FA55F5" w:rsidRDefault="00FA55F5" w:rsidP="00FA55F5">
      <w:pPr>
        <w:jc w:val="both"/>
        <w:rPr>
          <w:b/>
          <w:bCs/>
          <w:sz w:val="22"/>
          <w:szCs w:val="22"/>
        </w:rPr>
      </w:pPr>
      <w:r w:rsidRPr="00FA55F5">
        <w:rPr>
          <w:bCs/>
          <w:sz w:val="22"/>
          <w:szCs w:val="22"/>
        </w:rPr>
        <w:t>Изменения с 2020г. (Федеральный закон от 29.09.2019 № 325-ФЗ):</w:t>
      </w:r>
    </w:p>
    <w:p w:rsidR="00FA55F5" w:rsidRPr="00FA55F5" w:rsidRDefault="00FA55F5" w:rsidP="00FA55F5">
      <w:pPr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в части применения единого налогового платежа;</w:t>
      </w:r>
    </w:p>
    <w:p w:rsidR="00FA55F5" w:rsidRPr="00FA55F5" w:rsidRDefault="00FA55F5" w:rsidP="00FA55F5">
      <w:pPr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в порядке проведения зачета (возврата) налоговых переплат;</w:t>
      </w:r>
    </w:p>
    <w:p w:rsidR="00FA55F5" w:rsidRPr="00FA55F5" w:rsidRDefault="00FA55F5" w:rsidP="00FA55F5">
      <w:pPr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иные изменения.</w:t>
      </w:r>
    </w:p>
    <w:p w:rsidR="00FA55F5" w:rsidRPr="00FA55F5" w:rsidRDefault="00FA55F5" w:rsidP="00FA55F5">
      <w:pPr>
        <w:jc w:val="both"/>
        <w:rPr>
          <w:b/>
          <w:bCs/>
          <w:sz w:val="22"/>
          <w:szCs w:val="22"/>
        </w:rPr>
      </w:pPr>
    </w:p>
    <w:p w:rsidR="00FA55F5" w:rsidRPr="00FA55F5" w:rsidRDefault="00FA55F5" w:rsidP="00FA55F5">
      <w:pPr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FA55F5">
        <w:rPr>
          <w:b/>
          <w:sz w:val="22"/>
          <w:szCs w:val="22"/>
        </w:rPr>
        <w:t xml:space="preserve">Налог на добавленную стоимость (Глава 21 НК РФ) </w:t>
      </w:r>
    </w:p>
    <w:p w:rsidR="00FA55F5" w:rsidRPr="00FA55F5" w:rsidRDefault="00FA55F5" w:rsidP="00FA55F5">
      <w:p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 xml:space="preserve">Изменения с 2020г. (Федеральные законы от 29.09.2019 № 325-ФЗ, </w:t>
      </w:r>
      <w:r>
        <w:rPr>
          <w:bCs/>
          <w:sz w:val="22"/>
          <w:szCs w:val="22"/>
        </w:rPr>
        <w:t>от 06.06.2019 № 123-ФЗ, от </w:t>
      </w:r>
      <w:r w:rsidRPr="00FA55F5">
        <w:rPr>
          <w:bCs/>
          <w:sz w:val="22"/>
          <w:szCs w:val="22"/>
        </w:rPr>
        <w:t>15.04.2019 № 63-ФЗ):</w:t>
      </w:r>
    </w:p>
    <w:p w:rsidR="00FA55F5" w:rsidRPr="00FA55F5" w:rsidRDefault="00FA55F5" w:rsidP="00FA55F5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в порядке применения налоговых вычетов;</w:t>
      </w:r>
    </w:p>
    <w:p w:rsidR="00FA55F5" w:rsidRPr="00FA55F5" w:rsidRDefault="00FA55F5" w:rsidP="00FA55F5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в порядке применения ставки 0%;</w:t>
      </w:r>
    </w:p>
    <w:p w:rsidR="00FA55F5" w:rsidRPr="00FA55F5" w:rsidRDefault="00FA55F5" w:rsidP="00FA55F5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в порядке восстановления налога, ранее правомерно принятого к вычету;</w:t>
      </w:r>
    </w:p>
    <w:p w:rsidR="00FA55F5" w:rsidRPr="00FA55F5" w:rsidRDefault="00FA55F5" w:rsidP="00FA55F5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иные изменения.</w:t>
      </w:r>
    </w:p>
    <w:p w:rsidR="00FA55F5" w:rsidRPr="00FA55F5" w:rsidRDefault="00FA55F5" w:rsidP="00FA55F5">
      <w:pPr>
        <w:jc w:val="both"/>
        <w:rPr>
          <w:b/>
          <w:bCs/>
          <w:sz w:val="22"/>
          <w:szCs w:val="22"/>
        </w:rPr>
      </w:pPr>
    </w:p>
    <w:p w:rsidR="00FA55F5" w:rsidRPr="00FA55F5" w:rsidRDefault="00FA55F5" w:rsidP="00FA55F5">
      <w:pPr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FA55F5">
        <w:rPr>
          <w:b/>
          <w:sz w:val="22"/>
          <w:szCs w:val="22"/>
        </w:rPr>
        <w:t>Налог на имущество организаций (Глава 30 НК РФ)</w:t>
      </w:r>
    </w:p>
    <w:p w:rsidR="00FA55F5" w:rsidRPr="00FA55F5" w:rsidRDefault="00FA55F5" w:rsidP="00FA55F5">
      <w:p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Изменения с 2020г. (Федеральные законы от 28.11.2019№ 379-ФЗ, от 29.09.2019 № 325-ФЗ,</w:t>
      </w:r>
      <w:r>
        <w:rPr>
          <w:bCs/>
          <w:sz w:val="22"/>
          <w:szCs w:val="22"/>
        </w:rPr>
        <w:t xml:space="preserve"> от </w:t>
      </w:r>
      <w:r w:rsidRPr="00FA55F5">
        <w:rPr>
          <w:bCs/>
          <w:sz w:val="22"/>
          <w:szCs w:val="22"/>
        </w:rPr>
        <w:t>15.04.2019г. № 63-ФЗ, Приказ ФНС от 14.08.2019 №СА-7-21/405@):</w:t>
      </w:r>
    </w:p>
    <w:p w:rsidR="00FA55F5" w:rsidRPr="00FA55F5" w:rsidRDefault="00FA55F5" w:rsidP="00FA55F5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в порядке представления отчетности по налогу;</w:t>
      </w:r>
    </w:p>
    <w:p w:rsidR="00FA55F5" w:rsidRPr="00FA55F5" w:rsidRDefault="00FA55F5" w:rsidP="00FA55F5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в составе видов имущества, облагаемого по кадастровой стоимости;</w:t>
      </w:r>
    </w:p>
    <w:p w:rsidR="00FA55F5" w:rsidRPr="00FA55F5" w:rsidRDefault="00FA55F5" w:rsidP="00FA55F5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иные изменения.</w:t>
      </w:r>
    </w:p>
    <w:p w:rsidR="00FA55F5" w:rsidRPr="00FA55F5" w:rsidRDefault="00FA55F5" w:rsidP="00FA55F5">
      <w:pPr>
        <w:jc w:val="both"/>
        <w:rPr>
          <w:b/>
          <w:bCs/>
          <w:sz w:val="22"/>
          <w:szCs w:val="22"/>
        </w:rPr>
      </w:pPr>
    </w:p>
    <w:p w:rsidR="00FA55F5" w:rsidRPr="00FA55F5" w:rsidRDefault="00FA55F5" w:rsidP="00FA55F5">
      <w:pPr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FA55F5">
        <w:rPr>
          <w:b/>
          <w:sz w:val="22"/>
          <w:szCs w:val="22"/>
        </w:rPr>
        <w:t>Транспортный налог (Глава 28 НК РФ), Земельный налог (Глава 31 НК РФ)</w:t>
      </w:r>
    </w:p>
    <w:p w:rsidR="00FA55F5" w:rsidRPr="00FA55F5" w:rsidRDefault="00FA55F5" w:rsidP="00FA55F5">
      <w:p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Изменения 2020 – 2021г.г. (Федеральные законы от 29.09.2019 № 325-ФЗ, от 15.04.2019 № 63-ФЗ):</w:t>
      </w:r>
    </w:p>
    <w:p w:rsidR="00FA55F5" w:rsidRPr="00FA55F5" w:rsidRDefault="00FA55F5" w:rsidP="00FA55F5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отмена отчетности;</w:t>
      </w:r>
    </w:p>
    <w:p w:rsidR="00FA55F5" w:rsidRPr="00FA55F5" w:rsidRDefault="00FA55F5" w:rsidP="00FA55F5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изменение сроков уплаты;</w:t>
      </w:r>
    </w:p>
    <w:p w:rsidR="00FA55F5" w:rsidRPr="00FA55F5" w:rsidRDefault="00FA55F5" w:rsidP="00FA55F5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новый порядок налогового администрирования;</w:t>
      </w:r>
    </w:p>
    <w:p w:rsidR="00FA55F5" w:rsidRPr="00FA55F5" w:rsidRDefault="00FA55F5" w:rsidP="00FA55F5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новая обязанность налогоплательщиков – юридических лиц;</w:t>
      </w:r>
    </w:p>
    <w:p w:rsidR="00FA55F5" w:rsidRPr="00FA55F5" w:rsidRDefault="00FA55F5" w:rsidP="00FA55F5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новый порядок применения налоговых льгот.</w:t>
      </w:r>
    </w:p>
    <w:p w:rsidR="00FA55F5" w:rsidRPr="00FA55F5" w:rsidRDefault="00FA55F5" w:rsidP="00FA55F5">
      <w:pPr>
        <w:jc w:val="both"/>
        <w:rPr>
          <w:bCs/>
          <w:sz w:val="22"/>
          <w:szCs w:val="22"/>
        </w:rPr>
      </w:pPr>
    </w:p>
    <w:p w:rsidR="00FA55F5" w:rsidRPr="00FA55F5" w:rsidRDefault="00FA55F5" w:rsidP="00FA55F5">
      <w:pPr>
        <w:numPr>
          <w:ilvl w:val="0"/>
          <w:numId w:val="18"/>
        </w:numPr>
        <w:contextualSpacing/>
        <w:jc w:val="both"/>
        <w:rPr>
          <w:b/>
          <w:sz w:val="22"/>
          <w:szCs w:val="22"/>
        </w:rPr>
      </w:pPr>
      <w:r w:rsidRPr="00FA55F5">
        <w:rPr>
          <w:b/>
          <w:sz w:val="22"/>
          <w:szCs w:val="22"/>
        </w:rPr>
        <w:t>Налог на доходы физических лиц (Глава 23 НК РФ) и страховые взносы (Глава 34 НК РФ)</w:t>
      </w:r>
    </w:p>
    <w:p w:rsidR="00FA55F5" w:rsidRPr="00FA55F5" w:rsidRDefault="00FA55F5" w:rsidP="00FA55F5">
      <w:p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Изменения с 2020г. (Федеральные законы от 29.09.2019 № 325-ФЗ, от 26.07.2019 № 210-ФЗ, 17.06.2019 № 147-ФЗ):</w:t>
      </w:r>
    </w:p>
    <w:p w:rsidR="00FA55F5" w:rsidRPr="00FA55F5" w:rsidRDefault="00FA55F5" w:rsidP="00FA55F5">
      <w:pPr>
        <w:numPr>
          <w:ilvl w:val="0"/>
          <w:numId w:val="38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 xml:space="preserve">в порядке налогообложения доходов от продажи недвижимого имущества; </w:t>
      </w:r>
    </w:p>
    <w:p w:rsidR="00FA55F5" w:rsidRPr="00FA55F5" w:rsidRDefault="00FA55F5" w:rsidP="00FA55F5">
      <w:pPr>
        <w:numPr>
          <w:ilvl w:val="0"/>
          <w:numId w:val="38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в составе необлагаемых доходов;</w:t>
      </w:r>
    </w:p>
    <w:p w:rsidR="00FA55F5" w:rsidRPr="00FA55F5" w:rsidRDefault="00FA55F5" w:rsidP="00FA55F5">
      <w:pPr>
        <w:numPr>
          <w:ilvl w:val="0"/>
          <w:numId w:val="38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 xml:space="preserve">в порядке и сроках представления отчетности, в </w:t>
      </w:r>
      <w:proofErr w:type="spellStart"/>
      <w:r w:rsidRPr="00FA55F5">
        <w:rPr>
          <w:bCs/>
          <w:sz w:val="22"/>
          <w:szCs w:val="22"/>
        </w:rPr>
        <w:t>т.ч</w:t>
      </w:r>
      <w:proofErr w:type="spellEnd"/>
      <w:r w:rsidRPr="00FA55F5">
        <w:rPr>
          <w:bCs/>
          <w:sz w:val="22"/>
          <w:szCs w:val="22"/>
        </w:rPr>
        <w:t>. организациями, имеющими обособленные подразделения;</w:t>
      </w:r>
    </w:p>
    <w:p w:rsidR="00FA55F5" w:rsidRPr="00FA55F5" w:rsidRDefault="00FA55F5" w:rsidP="00FA55F5">
      <w:pPr>
        <w:numPr>
          <w:ilvl w:val="0"/>
          <w:numId w:val="38"/>
        </w:numPr>
        <w:jc w:val="both"/>
        <w:rPr>
          <w:bCs/>
          <w:sz w:val="22"/>
          <w:szCs w:val="22"/>
        </w:rPr>
      </w:pPr>
      <w:r w:rsidRPr="00FA55F5">
        <w:rPr>
          <w:bCs/>
          <w:sz w:val="22"/>
          <w:szCs w:val="22"/>
        </w:rPr>
        <w:t>иные изменения.</w:t>
      </w:r>
    </w:p>
    <w:p w:rsidR="00FA55F5" w:rsidRPr="00FA55F5" w:rsidRDefault="00FA55F5" w:rsidP="00692025">
      <w:pPr>
        <w:jc w:val="both"/>
        <w:rPr>
          <w:bCs/>
          <w:sz w:val="22"/>
          <w:szCs w:val="22"/>
        </w:rPr>
      </w:pPr>
    </w:p>
    <w:p w:rsidR="00F81CEE" w:rsidRPr="00A35EBA" w:rsidRDefault="00F81CEE" w:rsidP="00692025">
      <w:pPr>
        <w:jc w:val="both"/>
        <w:rPr>
          <w:bCs/>
          <w:sz w:val="22"/>
          <w:szCs w:val="22"/>
        </w:rPr>
      </w:pPr>
    </w:p>
    <w:p w:rsidR="00F81CEE" w:rsidRPr="00A35EBA" w:rsidRDefault="00E1469B" w:rsidP="00692025">
      <w:pPr>
        <w:jc w:val="both"/>
        <w:rPr>
          <w:b/>
          <w:bCs/>
          <w:sz w:val="22"/>
          <w:szCs w:val="22"/>
        </w:rPr>
      </w:pPr>
      <w:r w:rsidRPr="00A35EBA">
        <w:rPr>
          <w:b/>
          <w:bCs/>
          <w:sz w:val="22"/>
          <w:szCs w:val="22"/>
        </w:rPr>
        <w:t>Ведущий</w:t>
      </w:r>
      <w:r w:rsidR="00F81CEE" w:rsidRPr="00A35EBA">
        <w:rPr>
          <w:b/>
          <w:bCs/>
          <w:sz w:val="22"/>
          <w:szCs w:val="22"/>
        </w:rPr>
        <w:t>: Павлова Марина Александровна</w:t>
      </w:r>
    </w:p>
    <w:p w:rsidR="00922B14" w:rsidRPr="00A35EBA" w:rsidRDefault="00922B14" w:rsidP="00692025">
      <w:pPr>
        <w:jc w:val="both"/>
        <w:rPr>
          <w:sz w:val="22"/>
          <w:szCs w:val="22"/>
        </w:rPr>
      </w:pPr>
    </w:p>
    <w:sectPr w:rsidR="00922B14" w:rsidRPr="00A35EBA" w:rsidSect="00A64684">
      <w:footerReference w:type="default" r:id="rId9"/>
      <w:pgSz w:w="11906" w:h="16838"/>
      <w:pgMar w:top="851" w:right="851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74" w:rsidRDefault="006D5074" w:rsidP="00A64684">
      <w:r>
        <w:separator/>
      </w:r>
    </w:p>
  </w:endnote>
  <w:endnote w:type="continuationSeparator" w:id="0">
    <w:p w:rsidR="006D5074" w:rsidRDefault="006D5074" w:rsidP="00A6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DD" w:rsidRDefault="00ED3EB6">
    <w:pPr>
      <w:pStyle w:val="ad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DD" w:rsidRPr="00794B28" w:rsidRDefault="00035ADD" w:rsidP="00F81CEE">
                            <w:pPr>
                              <w:tabs>
                                <w:tab w:val="left" w:pos="8505"/>
                              </w:tabs>
                              <w:ind w:right="-13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">
              <v:line id="Line 2" o:spid="_x0000_s1027" style="position:absolute;visibility:visible;mso-wrap-style:square" from="1425,873" to="11063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nXccMAAADaAAAADwAAAGRycy9kb3ducmV2LnhtbESPT4vCMBTE78J+h/AWvGm6PYhUo4go&#10;K6isfw/eHs2zrTYvpYna9dNvFgSPw8z8hhmOG1OKO9WusKzgqxuBIE6tLjhTcNjPO30QziNrLC2T&#10;gl9yMB59tIaYaPvgLd13PhMBwi5BBbn3VSKlS3My6Lq2Ig7e2dYGfZB1JnWNjwA3pYyjqCcNFhwW&#10;cqxomlN63d2MgvUiXdnlqb+RNv6ZPS/T49N9z5VqfzaTAQhPjX+HX+2FVhDD/5VwA+To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p13HDAAAA2gAAAA8AAAAAAAAAAAAA&#10;AAAAoQIAAGRycy9kb3ducmV2LnhtbFBLBQYAAAAABAAEAPkAAACRAw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035ADD" w:rsidRPr="00794B28" w:rsidRDefault="00035ADD" w:rsidP="00F81CEE">
                      <w:pPr>
                        <w:tabs>
                          <w:tab w:val="left" w:pos="8505"/>
                        </w:tabs>
                        <w:ind w:right="-13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74" w:rsidRDefault="006D5074" w:rsidP="00A64684">
      <w:r>
        <w:separator/>
      </w:r>
    </w:p>
  </w:footnote>
  <w:footnote w:type="continuationSeparator" w:id="0">
    <w:p w:rsidR="006D5074" w:rsidRDefault="006D5074" w:rsidP="00A6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pt;height:12.2pt" o:bullet="t">
        <v:imagedata r:id="rId1" o:title=""/>
      </v:shape>
    </w:pict>
  </w:numPicBullet>
  <w:abstractNum w:abstractNumId="0">
    <w:nsid w:val="00196EA0"/>
    <w:multiLevelType w:val="hybridMultilevel"/>
    <w:tmpl w:val="9180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B0C"/>
    <w:multiLevelType w:val="hybridMultilevel"/>
    <w:tmpl w:val="0FB6F7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756E24"/>
    <w:multiLevelType w:val="hybridMultilevel"/>
    <w:tmpl w:val="4AF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83958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6A67"/>
    <w:multiLevelType w:val="hybridMultilevel"/>
    <w:tmpl w:val="A16A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25B"/>
    <w:multiLevelType w:val="hybridMultilevel"/>
    <w:tmpl w:val="62A0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C0C28"/>
    <w:multiLevelType w:val="hybridMultilevel"/>
    <w:tmpl w:val="A83E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D636F"/>
    <w:multiLevelType w:val="hybridMultilevel"/>
    <w:tmpl w:val="EDB25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93AAB"/>
    <w:multiLevelType w:val="hybridMultilevel"/>
    <w:tmpl w:val="08FCF290"/>
    <w:lvl w:ilvl="0" w:tplc="06C28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3B9A"/>
    <w:multiLevelType w:val="hybridMultilevel"/>
    <w:tmpl w:val="8FDE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84D96"/>
    <w:multiLevelType w:val="hybridMultilevel"/>
    <w:tmpl w:val="8B782342"/>
    <w:lvl w:ilvl="0" w:tplc="EEB2A1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9B380A"/>
    <w:multiLevelType w:val="hybridMultilevel"/>
    <w:tmpl w:val="0810A20E"/>
    <w:lvl w:ilvl="0" w:tplc="041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</w:abstractNum>
  <w:abstractNum w:abstractNumId="12">
    <w:nsid w:val="1D0203AF"/>
    <w:multiLevelType w:val="hybridMultilevel"/>
    <w:tmpl w:val="1B94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E3FA0"/>
    <w:multiLevelType w:val="hybridMultilevel"/>
    <w:tmpl w:val="29C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12437"/>
    <w:multiLevelType w:val="hybridMultilevel"/>
    <w:tmpl w:val="259E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43DF4"/>
    <w:multiLevelType w:val="hybridMultilevel"/>
    <w:tmpl w:val="FDC6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B7F40"/>
    <w:multiLevelType w:val="hybridMultilevel"/>
    <w:tmpl w:val="23A2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27FD"/>
    <w:multiLevelType w:val="hybridMultilevel"/>
    <w:tmpl w:val="AE80E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7475C7"/>
    <w:multiLevelType w:val="hybridMultilevel"/>
    <w:tmpl w:val="6B38DAF2"/>
    <w:lvl w:ilvl="0" w:tplc="0419000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3F7DFB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26FB6"/>
    <w:multiLevelType w:val="hybridMultilevel"/>
    <w:tmpl w:val="D9A6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573ED"/>
    <w:multiLevelType w:val="hybridMultilevel"/>
    <w:tmpl w:val="4AD09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C073AF"/>
    <w:multiLevelType w:val="hybridMultilevel"/>
    <w:tmpl w:val="521C4B64"/>
    <w:lvl w:ilvl="0" w:tplc="2B92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D069F"/>
    <w:multiLevelType w:val="hybridMultilevel"/>
    <w:tmpl w:val="415E1F72"/>
    <w:lvl w:ilvl="0" w:tplc="146A8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C1E2D"/>
    <w:multiLevelType w:val="hybridMultilevel"/>
    <w:tmpl w:val="9C24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A1AA1"/>
    <w:multiLevelType w:val="hybridMultilevel"/>
    <w:tmpl w:val="7E667F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6054760"/>
    <w:multiLevelType w:val="hybridMultilevel"/>
    <w:tmpl w:val="E39A4C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620AD"/>
    <w:multiLevelType w:val="hybridMultilevel"/>
    <w:tmpl w:val="415E1F72"/>
    <w:lvl w:ilvl="0" w:tplc="146A8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C797E"/>
    <w:multiLevelType w:val="hybridMultilevel"/>
    <w:tmpl w:val="478C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62D10"/>
    <w:multiLevelType w:val="hybridMultilevel"/>
    <w:tmpl w:val="ECA87A36"/>
    <w:lvl w:ilvl="0" w:tplc="0419000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22053B"/>
    <w:multiLevelType w:val="hybridMultilevel"/>
    <w:tmpl w:val="8CB2F2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2D6D34"/>
    <w:multiLevelType w:val="hybridMultilevel"/>
    <w:tmpl w:val="415E1F72"/>
    <w:lvl w:ilvl="0" w:tplc="146A8EF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76086235"/>
    <w:multiLevelType w:val="hybridMultilevel"/>
    <w:tmpl w:val="BCA48F3A"/>
    <w:lvl w:ilvl="0" w:tplc="5080C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9934FB9"/>
    <w:multiLevelType w:val="hybridMultilevel"/>
    <w:tmpl w:val="05DC2572"/>
    <w:lvl w:ilvl="0" w:tplc="D91EF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E77599"/>
    <w:multiLevelType w:val="hybridMultilevel"/>
    <w:tmpl w:val="7D5E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E0411"/>
    <w:multiLevelType w:val="hybridMultilevel"/>
    <w:tmpl w:val="55BCA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B63B83"/>
    <w:multiLevelType w:val="hybridMultilevel"/>
    <w:tmpl w:val="DC3EC356"/>
    <w:lvl w:ilvl="0" w:tplc="43D81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C11B2E"/>
    <w:multiLevelType w:val="hybridMultilevel"/>
    <w:tmpl w:val="2D5A608E"/>
    <w:lvl w:ilvl="0" w:tplc="8234A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2"/>
  </w:num>
  <w:num w:numId="4">
    <w:abstractNumId w:val="37"/>
  </w:num>
  <w:num w:numId="5">
    <w:abstractNumId w:val="7"/>
  </w:num>
  <w:num w:numId="6">
    <w:abstractNumId w:val="17"/>
  </w:num>
  <w:num w:numId="7">
    <w:abstractNumId w:val="29"/>
  </w:num>
  <w:num w:numId="8">
    <w:abstractNumId w:val="18"/>
  </w:num>
  <w:num w:numId="9">
    <w:abstractNumId w:val="21"/>
  </w:num>
  <w:num w:numId="10">
    <w:abstractNumId w:val="30"/>
  </w:num>
  <w:num w:numId="11">
    <w:abstractNumId w:val="2"/>
  </w:num>
  <w:num w:numId="12">
    <w:abstractNumId w:val="0"/>
  </w:num>
  <w:num w:numId="13">
    <w:abstractNumId w:val="31"/>
  </w:num>
  <w:num w:numId="14">
    <w:abstractNumId w:val="19"/>
  </w:num>
  <w:num w:numId="15">
    <w:abstractNumId w:val="3"/>
  </w:num>
  <w:num w:numId="16">
    <w:abstractNumId w:val="6"/>
  </w:num>
  <w:num w:numId="17">
    <w:abstractNumId w:val="16"/>
  </w:num>
  <w:num w:numId="18">
    <w:abstractNumId w:val="33"/>
  </w:num>
  <w:num w:numId="19">
    <w:abstractNumId w:val="27"/>
  </w:num>
  <w:num w:numId="20">
    <w:abstractNumId w:val="23"/>
  </w:num>
  <w:num w:numId="21">
    <w:abstractNumId w:val="14"/>
  </w:num>
  <w:num w:numId="22">
    <w:abstractNumId w:val="28"/>
  </w:num>
  <w:num w:numId="23">
    <w:abstractNumId w:val="26"/>
  </w:num>
  <w:num w:numId="24">
    <w:abstractNumId w:val="4"/>
  </w:num>
  <w:num w:numId="25">
    <w:abstractNumId w:val="36"/>
  </w:num>
  <w:num w:numId="26">
    <w:abstractNumId w:val="1"/>
  </w:num>
  <w:num w:numId="27">
    <w:abstractNumId w:val="25"/>
  </w:num>
  <w:num w:numId="28">
    <w:abstractNumId w:val="8"/>
  </w:num>
  <w:num w:numId="29">
    <w:abstractNumId w:val="35"/>
  </w:num>
  <w:num w:numId="30">
    <w:abstractNumId w:val="24"/>
  </w:num>
  <w:num w:numId="31">
    <w:abstractNumId w:val="22"/>
  </w:num>
  <w:num w:numId="32">
    <w:abstractNumId w:val="13"/>
  </w:num>
  <w:num w:numId="33">
    <w:abstractNumId w:val="10"/>
  </w:num>
  <w:num w:numId="34">
    <w:abstractNumId w:val="15"/>
  </w:num>
  <w:num w:numId="35">
    <w:abstractNumId w:val="5"/>
  </w:num>
  <w:num w:numId="36">
    <w:abstractNumId w:val="20"/>
  </w:num>
  <w:num w:numId="37">
    <w:abstractNumId w:val="9"/>
  </w:num>
  <w:num w:numId="38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EE"/>
    <w:rsid w:val="0000110A"/>
    <w:rsid w:val="00003F3A"/>
    <w:rsid w:val="00004D65"/>
    <w:rsid w:val="00007766"/>
    <w:rsid w:val="000100ED"/>
    <w:rsid w:val="00010C8D"/>
    <w:rsid w:val="00014ECF"/>
    <w:rsid w:val="0001632C"/>
    <w:rsid w:val="0002076E"/>
    <w:rsid w:val="000212D4"/>
    <w:rsid w:val="000227A1"/>
    <w:rsid w:val="000247F8"/>
    <w:rsid w:val="00025260"/>
    <w:rsid w:val="00026210"/>
    <w:rsid w:val="000273CA"/>
    <w:rsid w:val="00027668"/>
    <w:rsid w:val="00027815"/>
    <w:rsid w:val="00030F03"/>
    <w:rsid w:val="00032452"/>
    <w:rsid w:val="00033FD7"/>
    <w:rsid w:val="0003472D"/>
    <w:rsid w:val="00034E46"/>
    <w:rsid w:val="00035ADD"/>
    <w:rsid w:val="00036445"/>
    <w:rsid w:val="000369A5"/>
    <w:rsid w:val="0003728F"/>
    <w:rsid w:val="000408A1"/>
    <w:rsid w:val="00040CF2"/>
    <w:rsid w:val="00042299"/>
    <w:rsid w:val="00042AB6"/>
    <w:rsid w:val="00045511"/>
    <w:rsid w:val="000478EE"/>
    <w:rsid w:val="00047A86"/>
    <w:rsid w:val="000500EC"/>
    <w:rsid w:val="00050E48"/>
    <w:rsid w:val="00051DF7"/>
    <w:rsid w:val="000533CC"/>
    <w:rsid w:val="000541A1"/>
    <w:rsid w:val="0005639D"/>
    <w:rsid w:val="00056F2A"/>
    <w:rsid w:val="00056F41"/>
    <w:rsid w:val="0005724D"/>
    <w:rsid w:val="00061412"/>
    <w:rsid w:val="0006292D"/>
    <w:rsid w:val="00062AB0"/>
    <w:rsid w:val="00065DFF"/>
    <w:rsid w:val="00066118"/>
    <w:rsid w:val="0006671F"/>
    <w:rsid w:val="00067353"/>
    <w:rsid w:val="000674CF"/>
    <w:rsid w:val="000700C7"/>
    <w:rsid w:val="00071807"/>
    <w:rsid w:val="00071F9B"/>
    <w:rsid w:val="000726AC"/>
    <w:rsid w:val="00072CBB"/>
    <w:rsid w:val="0007344F"/>
    <w:rsid w:val="000752AC"/>
    <w:rsid w:val="00075DDF"/>
    <w:rsid w:val="0007664A"/>
    <w:rsid w:val="00076F64"/>
    <w:rsid w:val="0008020F"/>
    <w:rsid w:val="00083C30"/>
    <w:rsid w:val="000842ED"/>
    <w:rsid w:val="0008619D"/>
    <w:rsid w:val="0008796F"/>
    <w:rsid w:val="000904B5"/>
    <w:rsid w:val="00090D56"/>
    <w:rsid w:val="0009118E"/>
    <w:rsid w:val="00091D3C"/>
    <w:rsid w:val="00092DCD"/>
    <w:rsid w:val="00096320"/>
    <w:rsid w:val="0009651F"/>
    <w:rsid w:val="00097448"/>
    <w:rsid w:val="0009784D"/>
    <w:rsid w:val="000A0AAF"/>
    <w:rsid w:val="000A254C"/>
    <w:rsid w:val="000A2C33"/>
    <w:rsid w:val="000A3F41"/>
    <w:rsid w:val="000A4721"/>
    <w:rsid w:val="000A52F6"/>
    <w:rsid w:val="000A555F"/>
    <w:rsid w:val="000A6211"/>
    <w:rsid w:val="000A69FA"/>
    <w:rsid w:val="000A7460"/>
    <w:rsid w:val="000B0BAB"/>
    <w:rsid w:val="000B1760"/>
    <w:rsid w:val="000B1B09"/>
    <w:rsid w:val="000B3342"/>
    <w:rsid w:val="000B3D9B"/>
    <w:rsid w:val="000B4E5D"/>
    <w:rsid w:val="000B537D"/>
    <w:rsid w:val="000B613E"/>
    <w:rsid w:val="000C0AB8"/>
    <w:rsid w:val="000C2077"/>
    <w:rsid w:val="000C2158"/>
    <w:rsid w:val="000C24C7"/>
    <w:rsid w:val="000C30E4"/>
    <w:rsid w:val="000C3627"/>
    <w:rsid w:val="000C3CA7"/>
    <w:rsid w:val="000C46DC"/>
    <w:rsid w:val="000C4F51"/>
    <w:rsid w:val="000C573B"/>
    <w:rsid w:val="000D432E"/>
    <w:rsid w:val="000D4F7A"/>
    <w:rsid w:val="000D74B9"/>
    <w:rsid w:val="000D79A6"/>
    <w:rsid w:val="000D7A68"/>
    <w:rsid w:val="000D7DC6"/>
    <w:rsid w:val="000D7FF6"/>
    <w:rsid w:val="000E02E7"/>
    <w:rsid w:val="000E0861"/>
    <w:rsid w:val="000E229C"/>
    <w:rsid w:val="000E45F0"/>
    <w:rsid w:val="000E4FB8"/>
    <w:rsid w:val="000E5DFF"/>
    <w:rsid w:val="000E6DA8"/>
    <w:rsid w:val="000F0E74"/>
    <w:rsid w:val="000F27BA"/>
    <w:rsid w:val="000F6A1B"/>
    <w:rsid w:val="000F786F"/>
    <w:rsid w:val="001047E7"/>
    <w:rsid w:val="00104A31"/>
    <w:rsid w:val="001058E0"/>
    <w:rsid w:val="001064C1"/>
    <w:rsid w:val="00106EE5"/>
    <w:rsid w:val="001107AF"/>
    <w:rsid w:val="001134E6"/>
    <w:rsid w:val="00113941"/>
    <w:rsid w:val="00116267"/>
    <w:rsid w:val="00116DF3"/>
    <w:rsid w:val="00120A11"/>
    <w:rsid w:val="00121FAD"/>
    <w:rsid w:val="0012348E"/>
    <w:rsid w:val="0012356B"/>
    <w:rsid w:val="00125B11"/>
    <w:rsid w:val="00125D3F"/>
    <w:rsid w:val="00126682"/>
    <w:rsid w:val="00126A38"/>
    <w:rsid w:val="0012769C"/>
    <w:rsid w:val="00127A41"/>
    <w:rsid w:val="001330C2"/>
    <w:rsid w:val="001344CA"/>
    <w:rsid w:val="00134E6C"/>
    <w:rsid w:val="00135CA6"/>
    <w:rsid w:val="00137239"/>
    <w:rsid w:val="00140EC1"/>
    <w:rsid w:val="00140EE9"/>
    <w:rsid w:val="001425A7"/>
    <w:rsid w:val="0014367A"/>
    <w:rsid w:val="001437E7"/>
    <w:rsid w:val="00144425"/>
    <w:rsid w:val="00144540"/>
    <w:rsid w:val="00144E82"/>
    <w:rsid w:val="00144F6E"/>
    <w:rsid w:val="00145706"/>
    <w:rsid w:val="00146618"/>
    <w:rsid w:val="00146BF6"/>
    <w:rsid w:val="0014712A"/>
    <w:rsid w:val="00147157"/>
    <w:rsid w:val="0014739A"/>
    <w:rsid w:val="00150AC0"/>
    <w:rsid w:val="001511B2"/>
    <w:rsid w:val="00151601"/>
    <w:rsid w:val="00152B9A"/>
    <w:rsid w:val="00152BE7"/>
    <w:rsid w:val="00156020"/>
    <w:rsid w:val="0015693F"/>
    <w:rsid w:val="001579DC"/>
    <w:rsid w:val="001604AF"/>
    <w:rsid w:val="00160D54"/>
    <w:rsid w:val="001612E0"/>
    <w:rsid w:val="00161886"/>
    <w:rsid w:val="00161A83"/>
    <w:rsid w:val="001647C1"/>
    <w:rsid w:val="001648BC"/>
    <w:rsid w:val="00164DE5"/>
    <w:rsid w:val="00165800"/>
    <w:rsid w:val="0016613C"/>
    <w:rsid w:val="001669F0"/>
    <w:rsid w:val="001676F4"/>
    <w:rsid w:val="0017081B"/>
    <w:rsid w:val="00171E0D"/>
    <w:rsid w:val="0017244C"/>
    <w:rsid w:val="00173AA5"/>
    <w:rsid w:val="00173ABA"/>
    <w:rsid w:val="0017402F"/>
    <w:rsid w:val="001773D5"/>
    <w:rsid w:val="00177919"/>
    <w:rsid w:val="00180A51"/>
    <w:rsid w:val="001815F6"/>
    <w:rsid w:val="00181847"/>
    <w:rsid w:val="00181E39"/>
    <w:rsid w:val="00181ED9"/>
    <w:rsid w:val="00182771"/>
    <w:rsid w:val="00183D4D"/>
    <w:rsid w:val="00184EBC"/>
    <w:rsid w:val="00184F73"/>
    <w:rsid w:val="00186D1A"/>
    <w:rsid w:val="00187242"/>
    <w:rsid w:val="00190675"/>
    <w:rsid w:val="001924E2"/>
    <w:rsid w:val="0019419E"/>
    <w:rsid w:val="0019589F"/>
    <w:rsid w:val="001973FF"/>
    <w:rsid w:val="0019760D"/>
    <w:rsid w:val="001978F3"/>
    <w:rsid w:val="001A1FBB"/>
    <w:rsid w:val="001A3A5C"/>
    <w:rsid w:val="001A4C4B"/>
    <w:rsid w:val="001A6CB9"/>
    <w:rsid w:val="001B0BEE"/>
    <w:rsid w:val="001B19B5"/>
    <w:rsid w:val="001B26AC"/>
    <w:rsid w:val="001B349F"/>
    <w:rsid w:val="001B3604"/>
    <w:rsid w:val="001B369F"/>
    <w:rsid w:val="001B431D"/>
    <w:rsid w:val="001B4C18"/>
    <w:rsid w:val="001B5B4C"/>
    <w:rsid w:val="001B6015"/>
    <w:rsid w:val="001C0010"/>
    <w:rsid w:val="001C0AA8"/>
    <w:rsid w:val="001C188F"/>
    <w:rsid w:val="001C23AA"/>
    <w:rsid w:val="001C2817"/>
    <w:rsid w:val="001C2A29"/>
    <w:rsid w:val="001C2ACD"/>
    <w:rsid w:val="001C33FF"/>
    <w:rsid w:val="001C3C1A"/>
    <w:rsid w:val="001C4A2D"/>
    <w:rsid w:val="001C51E3"/>
    <w:rsid w:val="001C6409"/>
    <w:rsid w:val="001C6B65"/>
    <w:rsid w:val="001C6BE1"/>
    <w:rsid w:val="001C7790"/>
    <w:rsid w:val="001C77E0"/>
    <w:rsid w:val="001D00D3"/>
    <w:rsid w:val="001D1C80"/>
    <w:rsid w:val="001D46C7"/>
    <w:rsid w:val="001D4969"/>
    <w:rsid w:val="001D5E18"/>
    <w:rsid w:val="001D6438"/>
    <w:rsid w:val="001D657D"/>
    <w:rsid w:val="001E0A50"/>
    <w:rsid w:val="001E1BF9"/>
    <w:rsid w:val="001E2486"/>
    <w:rsid w:val="001E3D70"/>
    <w:rsid w:val="001E5E36"/>
    <w:rsid w:val="001E6D33"/>
    <w:rsid w:val="001E74CB"/>
    <w:rsid w:val="001E752B"/>
    <w:rsid w:val="001F08D8"/>
    <w:rsid w:val="001F0ACC"/>
    <w:rsid w:val="001F0AFD"/>
    <w:rsid w:val="001F0F69"/>
    <w:rsid w:val="001F1F09"/>
    <w:rsid w:val="001F633E"/>
    <w:rsid w:val="002004FF"/>
    <w:rsid w:val="00201FA4"/>
    <w:rsid w:val="00202903"/>
    <w:rsid w:val="00203986"/>
    <w:rsid w:val="00203FFE"/>
    <w:rsid w:val="00204D56"/>
    <w:rsid w:val="002060D4"/>
    <w:rsid w:val="0021000E"/>
    <w:rsid w:val="00210561"/>
    <w:rsid w:val="00211BB8"/>
    <w:rsid w:val="0021267F"/>
    <w:rsid w:val="002156AF"/>
    <w:rsid w:val="0021618C"/>
    <w:rsid w:val="00216F6A"/>
    <w:rsid w:val="00217901"/>
    <w:rsid w:val="00217921"/>
    <w:rsid w:val="00220E5E"/>
    <w:rsid w:val="00221767"/>
    <w:rsid w:val="00221A4D"/>
    <w:rsid w:val="00223971"/>
    <w:rsid w:val="00223E72"/>
    <w:rsid w:val="00226B90"/>
    <w:rsid w:val="002307DF"/>
    <w:rsid w:val="00233377"/>
    <w:rsid w:val="00234797"/>
    <w:rsid w:val="002377BF"/>
    <w:rsid w:val="0024008C"/>
    <w:rsid w:val="002409B6"/>
    <w:rsid w:val="00242011"/>
    <w:rsid w:val="00243F2A"/>
    <w:rsid w:val="00243FB9"/>
    <w:rsid w:val="002441CA"/>
    <w:rsid w:val="002448D7"/>
    <w:rsid w:val="00244C87"/>
    <w:rsid w:val="0024578C"/>
    <w:rsid w:val="00245D77"/>
    <w:rsid w:val="002474B8"/>
    <w:rsid w:val="00251029"/>
    <w:rsid w:val="00251FC7"/>
    <w:rsid w:val="002535D7"/>
    <w:rsid w:val="00253D23"/>
    <w:rsid w:val="00254E13"/>
    <w:rsid w:val="00255B9C"/>
    <w:rsid w:val="002565E6"/>
    <w:rsid w:val="00256F4D"/>
    <w:rsid w:val="00257645"/>
    <w:rsid w:val="002607BF"/>
    <w:rsid w:val="00263D44"/>
    <w:rsid w:val="00264100"/>
    <w:rsid w:val="00265471"/>
    <w:rsid w:val="002669A5"/>
    <w:rsid w:val="00266CFC"/>
    <w:rsid w:val="002673D9"/>
    <w:rsid w:val="002713A6"/>
    <w:rsid w:val="0027221C"/>
    <w:rsid w:val="002722B0"/>
    <w:rsid w:val="0027465B"/>
    <w:rsid w:val="00274E88"/>
    <w:rsid w:val="002767EF"/>
    <w:rsid w:val="00276B1E"/>
    <w:rsid w:val="00277773"/>
    <w:rsid w:val="0028028C"/>
    <w:rsid w:val="002829E1"/>
    <w:rsid w:val="00283D32"/>
    <w:rsid w:val="00284BA9"/>
    <w:rsid w:val="00286005"/>
    <w:rsid w:val="00286AE1"/>
    <w:rsid w:val="00287037"/>
    <w:rsid w:val="002905AC"/>
    <w:rsid w:val="00290BE3"/>
    <w:rsid w:val="00291F12"/>
    <w:rsid w:val="002923E7"/>
    <w:rsid w:val="00294D3F"/>
    <w:rsid w:val="0029611B"/>
    <w:rsid w:val="002A0442"/>
    <w:rsid w:val="002A1AA5"/>
    <w:rsid w:val="002A24AF"/>
    <w:rsid w:val="002A4F98"/>
    <w:rsid w:val="002A70C0"/>
    <w:rsid w:val="002B0457"/>
    <w:rsid w:val="002B0B9B"/>
    <w:rsid w:val="002B1A0E"/>
    <w:rsid w:val="002B307D"/>
    <w:rsid w:val="002B4045"/>
    <w:rsid w:val="002B503E"/>
    <w:rsid w:val="002B653B"/>
    <w:rsid w:val="002B6658"/>
    <w:rsid w:val="002B6DCC"/>
    <w:rsid w:val="002B7695"/>
    <w:rsid w:val="002C0C89"/>
    <w:rsid w:val="002C21C1"/>
    <w:rsid w:val="002C2F2C"/>
    <w:rsid w:val="002C4CA0"/>
    <w:rsid w:val="002C4F9A"/>
    <w:rsid w:val="002C5A96"/>
    <w:rsid w:val="002D0360"/>
    <w:rsid w:val="002D1517"/>
    <w:rsid w:val="002D2846"/>
    <w:rsid w:val="002D3BA4"/>
    <w:rsid w:val="002D464D"/>
    <w:rsid w:val="002D586D"/>
    <w:rsid w:val="002D5ED5"/>
    <w:rsid w:val="002D6166"/>
    <w:rsid w:val="002D7038"/>
    <w:rsid w:val="002D7602"/>
    <w:rsid w:val="002D7963"/>
    <w:rsid w:val="002E0F90"/>
    <w:rsid w:val="002E227A"/>
    <w:rsid w:val="002E4B47"/>
    <w:rsid w:val="002E61E3"/>
    <w:rsid w:val="002E6A9F"/>
    <w:rsid w:val="002E6B1D"/>
    <w:rsid w:val="002E71C7"/>
    <w:rsid w:val="002E78D7"/>
    <w:rsid w:val="002F0CD1"/>
    <w:rsid w:val="002F1684"/>
    <w:rsid w:val="002F26C3"/>
    <w:rsid w:val="002F516A"/>
    <w:rsid w:val="002F5D0E"/>
    <w:rsid w:val="002F69CF"/>
    <w:rsid w:val="002F79C3"/>
    <w:rsid w:val="003012AC"/>
    <w:rsid w:val="00305CBB"/>
    <w:rsid w:val="0030651F"/>
    <w:rsid w:val="00311929"/>
    <w:rsid w:val="003124C4"/>
    <w:rsid w:val="00312DF5"/>
    <w:rsid w:val="00313BFB"/>
    <w:rsid w:val="0031409C"/>
    <w:rsid w:val="003140E5"/>
    <w:rsid w:val="003146DD"/>
    <w:rsid w:val="003155DB"/>
    <w:rsid w:val="00315A90"/>
    <w:rsid w:val="00315CB9"/>
    <w:rsid w:val="00320375"/>
    <w:rsid w:val="0032237B"/>
    <w:rsid w:val="00322BC8"/>
    <w:rsid w:val="003232B7"/>
    <w:rsid w:val="00324D53"/>
    <w:rsid w:val="00325837"/>
    <w:rsid w:val="0032584F"/>
    <w:rsid w:val="00326900"/>
    <w:rsid w:val="00331140"/>
    <w:rsid w:val="00331679"/>
    <w:rsid w:val="00331EFE"/>
    <w:rsid w:val="00332064"/>
    <w:rsid w:val="0033246A"/>
    <w:rsid w:val="00332D24"/>
    <w:rsid w:val="00334508"/>
    <w:rsid w:val="00335F21"/>
    <w:rsid w:val="00343139"/>
    <w:rsid w:val="00345326"/>
    <w:rsid w:val="003457FE"/>
    <w:rsid w:val="00346788"/>
    <w:rsid w:val="00346FC2"/>
    <w:rsid w:val="0035271D"/>
    <w:rsid w:val="00353F54"/>
    <w:rsid w:val="00355959"/>
    <w:rsid w:val="00356304"/>
    <w:rsid w:val="00356856"/>
    <w:rsid w:val="00357335"/>
    <w:rsid w:val="003608A8"/>
    <w:rsid w:val="0036278A"/>
    <w:rsid w:val="00363F5D"/>
    <w:rsid w:val="003642BF"/>
    <w:rsid w:val="0036430E"/>
    <w:rsid w:val="00364E7A"/>
    <w:rsid w:val="00366553"/>
    <w:rsid w:val="00367321"/>
    <w:rsid w:val="00371E93"/>
    <w:rsid w:val="003725CD"/>
    <w:rsid w:val="00374688"/>
    <w:rsid w:val="00374BDA"/>
    <w:rsid w:val="003756C0"/>
    <w:rsid w:val="00377247"/>
    <w:rsid w:val="0038033E"/>
    <w:rsid w:val="00382BBB"/>
    <w:rsid w:val="00382D0C"/>
    <w:rsid w:val="00382DA6"/>
    <w:rsid w:val="00383A55"/>
    <w:rsid w:val="00384B3E"/>
    <w:rsid w:val="0038654E"/>
    <w:rsid w:val="003904CB"/>
    <w:rsid w:val="00393A04"/>
    <w:rsid w:val="003944AA"/>
    <w:rsid w:val="003954D7"/>
    <w:rsid w:val="00395DE7"/>
    <w:rsid w:val="00396224"/>
    <w:rsid w:val="003A1927"/>
    <w:rsid w:val="003A2703"/>
    <w:rsid w:val="003A4097"/>
    <w:rsid w:val="003A4E6A"/>
    <w:rsid w:val="003A4FD9"/>
    <w:rsid w:val="003A5989"/>
    <w:rsid w:val="003A6914"/>
    <w:rsid w:val="003A7936"/>
    <w:rsid w:val="003B2A2B"/>
    <w:rsid w:val="003B4031"/>
    <w:rsid w:val="003B4209"/>
    <w:rsid w:val="003B42A5"/>
    <w:rsid w:val="003B4758"/>
    <w:rsid w:val="003B4D6B"/>
    <w:rsid w:val="003B59E0"/>
    <w:rsid w:val="003B6299"/>
    <w:rsid w:val="003B6EB8"/>
    <w:rsid w:val="003B76A5"/>
    <w:rsid w:val="003B7748"/>
    <w:rsid w:val="003B7BAB"/>
    <w:rsid w:val="003C18C2"/>
    <w:rsid w:val="003C253B"/>
    <w:rsid w:val="003C2F91"/>
    <w:rsid w:val="003C3E76"/>
    <w:rsid w:val="003C5752"/>
    <w:rsid w:val="003C6162"/>
    <w:rsid w:val="003C657A"/>
    <w:rsid w:val="003C68A2"/>
    <w:rsid w:val="003C75A6"/>
    <w:rsid w:val="003D2799"/>
    <w:rsid w:val="003D362F"/>
    <w:rsid w:val="003D52E3"/>
    <w:rsid w:val="003E05F6"/>
    <w:rsid w:val="003E2646"/>
    <w:rsid w:val="003E5582"/>
    <w:rsid w:val="003E61C0"/>
    <w:rsid w:val="003E7857"/>
    <w:rsid w:val="003E7EF1"/>
    <w:rsid w:val="003F223A"/>
    <w:rsid w:val="003F4C3A"/>
    <w:rsid w:val="003F5B57"/>
    <w:rsid w:val="003F61D0"/>
    <w:rsid w:val="003F6500"/>
    <w:rsid w:val="003F6C2A"/>
    <w:rsid w:val="003F6D13"/>
    <w:rsid w:val="003F6FAC"/>
    <w:rsid w:val="003F7C19"/>
    <w:rsid w:val="00400D81"/>
    <w:rsid w:val="00401229"/>
    <w:rsid w:val="0040144F"/>
    <w:rsid w:val="00403425"/>
    <w:rsid w:val="00406D3C"/>
    <w:rsid w:val="0041257E"/>
    <w:rsid w:val="004125B1"/>
    <w:rsid w:val="00413E3B"/>
    <w:rsid w:val="00413EBA"/>
    <w:rsid w:val="004145BC"/>
    <w:rsid w:val="004160E0"/>
    <w:rsid w:val="00417534"/>
    <w:rsid w:val="00420321"/>
    <w:rsid w:val="004227E3"/>
    <w:rsid w:val="004237EE"/>
    <w:rsid w:val="00425C6D"/>
    <w:rsid w:val="00425D6C"/>
    <w:rsid w:val="004271F1"/>
    <w:rsid w:val="0042729B"/>
    <w:rsid w:val="00430322"/>
    <w:rsid w:val="00431042"/>
    <w:rsid w:val="0043217F"/>
    <w:rsid w:val="004328AA"/>
    <w:rsid w:val="00433DB7"/>
    <w:rsid w:val="004345BF"/>
    <w:rsid w:val="004357ED"/>
    <w:rsid w:val="00436312"/>
    <w:rsid w:val="00436A8F"/>
    <w:rsid w:val="00436CB1"/>
    <w:rsid w:val="00440248"/>
    <w:rsid w:val="00440C0C"/>
    <w:rsid w:val="00441593"/>
    <w:rsid w:val="0044223B"/>
    <w:rsid w:val="004428F4"/>
    <w:rsid w:val="00443290"/>
    <w:rsid w:val="004439C2"/>
    <w:rsid w:val="004446CC"/>
    <w:rsid w:val="00446771"/>
    <w:rsid w:val="0044721B"/>
    <w:rsid w:val="00451681"/>
    <w:rsid w:val="004517BB"/>
    <w:rsid w:val="00451CF7"/>
    <w:rsid w:val="00451DF7"/>
    <w:rsid w:val="0045383F"/>
    <w:rsid w:val="0045479F"/>
    <w:rsid w:val="00454CFD"/>
    <w:rsid w:val="004553F8"/>
    <w:rsid w:val="004566E5"/>
    <w:rsid w:val="00456EE6"/>
    <w:rsid w:val="0046255B"/>
    <w:rsid w:val="004635FF"/>
    <w:rsid w:val="00464D4D"/>
    <w:rsid w:val="00465278"/>
    <w:rsid w:val="004655B9"/>
    <w:rsid w:val="00467E5B"/>
    <w:rsid w:val="00467EF4"/>
    <w:rsid w:val="00470493"/>
    <w:rsid w:val="00470D24"/>
    <w:rsid w:val="00471266"/>
    <w:rsid w:val="00471FDA"/>
    <w:rsid w:val="00472FAA"/>
    <w:rsid w:val="00473AE1"/>
    <w:rsid w:val="0047563E"/>
    <w:rsid w:val="00476933"/>
    <w:rsid w:val="0047708D"/>
    <w:rsid w:val="004779F9"/>
    <w:rsid w:val="00480CBE"/>
    <w:rsid w:val="0048279F"/>
    <w:rsid w:val="00486E0C"/>
    <w:rsid w:val="00490851"/>
    <w:rsid w:val="00491221"/>
    <w:rsid w:val="00491523"/>
    <w:rsid w:val="00492305"/>
    <w:rsid w:val="00492493"/>
    <w:rsid w:val="0049439A"/>
    <w:rsid w:val="004943E8"/>
    <w:rsid w:val="00494A55"/>
    <w:rsid w:val="00494FF8"/>
    <w:rsid w:val="00495AFF"/>
    <w:rsid w:val="004A13A5"/>
    <w:rsid w:val="004A1434"/>
    <w:rsid w:val="004A14E7"/>
    <w:rsid w:val="004A1AED"/>
    <w:rsid w:val="004A4A5A"/>
    <w:rsid w:val="004A5331"/>
    <w:rsid w:val="004A5862"/>
    <w:rsid w:val="004A5E85"/>
    <w:rsid w:val="004A6D4B"/>
    <w:rsid w:val="004A7AE6"/>
    <w:rsid w:val="004B047C"/>
    <w:rsid w:val="004B04DB"/>
    <w:rsid w:val="004B0B07"/>
    <w:rsid w:val="004B11F8"/>
    <w:rsid w:val="004B14B5"/>
    <w:rsid w:val="004B1CD9"/>
    <w:rsid w:val="004B2924"/>
    <w:rsid w:val="004B3FCE"/>
    <w:rsid w:val="004B770F"/>
    <w:rsid w:val="004C1521"/>
    <w:rsid w:val="004C4D3A"/>
    <w:rsid w:val="004C6C79"/>
    <w:rsid w:val="004C705E"/>
    <w:rsid w:val="004C77FE"/>
    <w:rsid w:val="004D0E2A"/>
    <w:rsid w:val="004D1E66"/>
    <w:rsid w:val="004D4103"/>
    <w:rsid w:val="004D5785"/>
    <w:rsid w:val="004D5FC4"/>
    <w:rsid w:val="004D6527"/>
    <w:rsid w:val="004D66C5"/>
    <w:rsid w:val="004E0381"/>
    <w:rsid w:val="004E1665"/>
    <w:rsid w:val="004E2C83"/>
    <w:rsid w:val="004E356B"/>
    <w:rsid w:val="004E3CCC"/>
    <w:rsid w:val="004E3DC1"/>
    <w:rsid w:val="004E3E3D"/>
    <w:rsid w:val="004E45B5"/>
    <w:rsid w:val="004E4B08"/>
    <w:rsid w:val="004E5047"/>
    <w:rsid w:val="004E5408"/>
    <w:rsid w:val="004E6BF7"/>
    <w:rsid w:val="004E744F"/>
    <w:rsid w:val="004E7CB5"/>
    <w:rsid w:val="004F007C"/>
    <w:rsid w:val="004F0460"/>
    <w:rsid w:val="004F1ECF"/>
    <w:rsid w:val="004F2E6D"/>
    <w:rsid w:val="004F37DC"/>
    <w:rsid w:val="004F422B"/>
    <w:rsid w:val="004F5EBD"/>
    <w:rsid w:val="004F6C10"/>
    <w:rsid w:val="004F6D4A"/>
    <w:rsid w:val="005004D9"/>
    <w:rsid w:val="00502643"/>
    <w:rsid w:val="00502D6F"/>
    <w:rsid w:val="00503BBD"/>
    <w:rsid w:val="00504F87"/>
    <w:rsid w:val="00506514"/>
    <w:rsid w:val="00506ABE"/>
    <w:rsid w:val="00507290"/>
    <w:rsid w:val="00510ED2"/>
    <w:rsid w:val="00514477"/>
    <w:rsid w:val="0051490A"/>
    <w:rsid w:val="00515444"/>
    <w:rsid w:val="005157C9"/>
    <w:rsid w:val="005168F4"/>
    <w:rsid w:val="00517891"/>
    <w:rsid w:val="00521AD3"/>
    <w:rsid w:val="00523542"/>
    <w:rsid w:val="00523E47"/>
    <w:rsid w:val="00524E95"/>
    <w:rsid w:val="00530339"/>
    <w:rsid w:val="0053043B"/>
    <w:rsid w:val="0053071E"/>
    <w:rsid w:val="005314DB"/>
    <w:rsid w:val="005316A3"/>
    <w:rsid w:val="00533119"/>
    <w:rsid w:val="005335BA"/>
    <w:rsid w:val="0053362D"/>
    <w:rsid w:val="00533FAC"/>
    <w:rsid w:val="00534194"/>
    <w:rsid w:val="00534FE0"/>
    <w:rsid w:val="005405F4"/>
    <w:rsid w:val="005409FA"/>
    <w:rsid w:val="005444B8"/>
    <w:rsid w:val="0054488B"/>
    <w:rsid w:val="00545F19"/>
    <w:rsid w:val="00546742"/>
    <w:rsid w:val="00546F9D"/>
    <w:rsid w:val="0055081F"/>
    <w:rsid w:val="00550A29"/>
    <w:rsid w:val="00551090"/>
    <w:rsid w:val="00554F8B"/>
    <w:rsid w:val="00556B18"/>
    <w:rsid w:val="005575D0"/>
    <w:rsid w:val="00557CC7"/>
    <w:rsid w:val="0056161C"/>
    <w:rsid w:val="00561A3F"/>
    <w:rsid w:val="00561C0B"/>
    <w:rsid w:val="00562D2C"/>
    <w:rsid w:val="0056338D"/>
    <w:rsid w:val="00563783"/>
    <w:rsid w:val="00563F8D"/>
    <w:rsid w:val="00564ADA"/>
    <w:rsid w:val="00565000"/>
    <w:rsid w:val="00565528"/>
    <w:rsid w:val="00565735"/>
    <w:rsid w:val="00567620"/>
    <w:rsid w:val="00570AF2"/>
    <w:rsid w:val="00570F1E"/>
    <w:rsid w:val="00570F83"/>
    <w:rsid w:val="005717B9"/>
    <w:rsid w:val="005728A6"/>
    <w:rsid w:val="00581440"/>
    <w:rsid w:val="00582093"/>
    <w:rsid w:val="00582B0E"/>
    <w:rsid w:val="00583165"/>
    <w:rsid w:val="0058431A"/>
    <w:rsid w:val="00584614"/>
    <w:rsid w:val="00585D3C"/>
    <w:rsid w:val="00586970"/>
    <w:rsid w:val="00590086"/>
    <w:rsid w:val="00590F38"/>
    <w:rsid w:val="00591713"/>
    <w:rsid w:val="00591FA2"/>
    <w:rsid w:val="005920F0"/>
    <w:rsid w:val="005933C1"/>
    <w:rsid w:val="00594240"/>
    <w:rsid w:val="00594C95"/>
    <w:rsid w:val="00595490"/>
    <w:rsid w:val="0059569D"/>
    <w:rsid w:val="00595DE8"/>
    <w:rsid w:val="005A1936"/>
    <w:rsid w:val="005A1EE7"/>
    <w:rsid w:val="005A298A"/>
    <w:rsid w:val="005A2D4B"/>
    <w:rsid w:val="005A5658"/>
    <w:rsid w:val="005A64A6"/>
    <w:rsid w:val="005A7623"/>
    <w:rsid w:val="005B080D"/>
    <w:rsid w:val="005B0ECE"/>
    <w:rsid w:val="005B1070"/>
    <w:rsid w:val="005B1ED7"/>
    <w:rsid w:val="005B2AFF"/>
    <w:rsid w:val="005B3E1A"/>
    <w:rsid w:val="005B5CBC"/>
    <w:rsid w:val="005B6763"/>
    <w:rsid w:val="005B68AD"/>
    <w:rsid w:val="005B6EAA"/>
    <w:rsid w:val="005B6EB4"/>
    <w:rsid w:val="005B7331"/>
    <w:rsid w:val="005B7B4F"/>
    <w:rsid w:val="005C0091"/>
    <w:rsid w:val="005C0DFA"/>
    <w:rsid w:val="005C2200"/>
    <w:rsid w:val="005C3136"/>
    <w:rsid w:val="005C43E0"/>
    <w:rsid w:val="005C4901"/>
    <w:rsid w:val="005C4BD4"/>
    <w:rsid w:val="005C5368"/>
    <w:rsid w:val="005C5CBB"/>
    <w:rsid w:val="005C6643"/>
    <w:rsid w:val="005C7094"/>
    <w:rsid w:val="005C7DE6"/>
    <w:rsid w:val="005D11A4"/>
    <w:rsid w:val="005D1286"/>
    <w:rsid w:val="005D4563"/>
    <w:rsid w:val="005D678F"/>
    <w:rsid w:val="005D6933"/>
    <w:rsid w:val="005E185F"/>
    <w:rsid w:val="005E2824"/>
    <w:rsid w:val="005E2FD8"/>
    <w:rsid w:val="005E37FC"/>
    <w:rsid w:val="005E3937"/>
    <w:rsid w:val="005E3D9B"/>
    <w:rsid w:val="005E7405"/>
    <w:rsid w:val="005F08E6"/>
    <w:rsid w:val="005F0E9A"/>
    <w:rsid w:val="005F1704"/>
    <w:rsid w:val="005F3202"/>
    <w:rsid w:val="005F4705"/>
    <w:rsid w:val="005F5607"/>
    <w:rsid w:val="005F70C7"/>
    <w:rsid w:val="005F744A"/>
    <w:rsid w:val="005F7F17"/>
    <w:rsid w:val="0060023A"/>
    <w:rsid w:val="00600420"/>
    <w:rsid w:val="006019F0"/>
    <w:rsid w:val="00601FFC"/>
    <w:rsid w:val="00602AEF"/>
    <w:rsid w:val="00604F9B"/>
    <w:rsid w:val="006069DD"/>
    <w:rsid w:val="00606BDC"/>
    <w:rsid w:val="00607169"/>
    <w:rsid w:val="006103A1"/>
    <w:rsid w:val="00610B4D"/>
    <w:rsid w:val="00610FFF"/>
    <w:rsid w:val="0061103B"/>
    <w:rsid w:val="00611CCB"/>
    <w:rsid w:val="00615869"/>
    <w:rsid w:val="00617151"/>
    <w:rsid w:val="0061786D"/>
    <w:rsid w:val="00621661"/>
    <w:rsid w:val="00625595"/>
    <w:rsid w:val="00626400"/>
    <w:rsid w:val="00626623"/>
    <w:rsid w:val="0063032E"/>
    <w:rsid w:val="006303D7"/>
    <w:rsid w:val="00631370"/>
    <w:rsid w:val="0063525C"/>
    <w:rsid w:val="0063551B"/>
    <w:rsid w:val="00637957"/>
    <w:rsid w:val="00641572"/>
    <w:rsid w:val="006421DC"/>
    <w:rsid w:val="006427EA"/>
    <w:rsid w:val="0064280A"/>
    <w:rsid w:val="0064434D"/>
    <w:rsid w:val="00644D97"/>
    <w:rsid w:val="00644F54"/>
    <w:rsid w:val="00646CEE"/>
    <w:rsid w:val="006509F9"/>
    <w:rsid w:val="0065265B"/>
    <w:rsid w:val="006526B0"/>
    <w:rsid w:val="0065479C"/>
    <w:rsid w:val="006549BA"/>
    <w:rsid w:val="00655CD0"/>
    <w:rsid w:val="00655CDB"/>
    <w:rsid w:val="006566FC"/>
    <w:rsid w:val="00656BC1"/>
    <w:rsid w:val="00660675"/>
    <w:rsid w:val="00662278"/>
    <w:rsid w:val="00662AF2"/>
    <w:rsid w:val="006633C6"/>
    <w:rsid w:val="006656E6"/>
    <w:rsid w:val="00666314"/>
    <w:rsid w:val="00667F7B"/>
    <w:rsid w:val="00670D3D"/>
    <w:rsid w:val="00670E3D"/>
    <w:rsid w:val="00671BB9"/>
    <w:rsid w:val="00671E1F"/>
    <w:rsid w:val="00672070"/>
    <w:rsid w:val="00672ACE"/>
    <w:rsid w:val="0067404A"/>
    <w:rsid w:val="006744BD"/>
    <w:rsid w:val="00675914"/>
    <w:rsid w:val="00677C10"/>
    <w:rsid w:val="006814DC"/>
    <w:rsid w:val="00682E16"/>
    <w:rsid w:val="006831D1"/>
    <w:rsid w:val="0068452D"/>
    <w:rsid w:val="00684926"/>
    <w:rsid w:val="00684A59"/>
    <w:rsid w:val="00685135"/>
    <w:rsid w:val="00686532"/>
    <w:rsid w:val="00686C3A"/>
    <w:rsid w:val="0069125E"/>
    <w:rsid w:val="00692025"/>
    <w:rsid w:val="0069391F"/>
    <w:rsid w:val="006939DF"/>
    <w:rsid w:val="00694E5A"/>
    <w:rsid w:val="0069645E"/>
    <w:rsid w:val="00696533"/>
    <w:rsid w:val="006970B9"/>
    <w:rsid w:val="006A13A8"/>
    <w:rsid w:val="006A1DCC"/>
    <w:rsid w:val="006A2EDF"/>
    <w:rsid w:val="006A3851"/>
    <w:rsid w:val="006A3860"/>
    <w:rsid w:val="006A39A6"/>
    <w:rsid w:val="006A5960"/>
    <w:rsid w:val="006A5D11"/>
    <w:rsid w:val="006A685C"/>
    <w:rsid w:val="006A6E73"/>
    <w:rsid w:val="006B079A"/>
    <w:rsid w:val="006B28CE"/>
    <w:rsid w:val="006B2CF4"/>
    <w:rsid w:val="006B3B9E"/>
    <w:rsid w:val="006B7490"/>
    <w:rsid w:val="006C0E04"/>
    <w:rsid w:val="006C2C20"/>
    <w:rsid w:val="006C57EB"/>
    <w:rsid w:val="006C624A"/>
    <w:rsid w:val="006C64C9"/>
    <w:rsid w:val="006D318C"/>
    <w:rsid w:val="006D33A9"/>
    <w:rsid w:val="006D3526"/>
    <w:rsid w:val="006D403B"/>
    <w:rsid w:val="006D5074"/>
    <w:rsid w:val="006D5F68"/>
    <w:rsid w:val="006D7FED"/>
    <w:rsid w:val="006E117D"/>
    <w:rsid w:val="006E15C9"/>
    <w:rsid w:val="006E3A9F"/>
    <w:rsid w:val="006E56A4"/>
    <w:rsid w:val="006E5D7E"/>
    <w:rsid w:val="006E67F0"/>
    <w:rsid w:val="006F0A35"/>
    <w:rsid w:val="006F0ADD"/>
    <w:rsid w:val="006F2CB5"/>
    <w:rsid w:val="006F3FB1"/>
    <w:rsid w:val="006F5B76"/>
    <w:rsid w:val="006F60AB"/>
    <w:rsid w:val="006F70B8"/>
    <w:rsid w:val="00700A3D"/>
    <w:rsid w:val="00704769"/>
    <w:rsid w:val="007055F2"/>
    <w:rsid w:val="00705733"/>
    <w:rsid w:val="00705CBC"/>
    <w:rsid w:val="00706C14"/>
    <w:rsid w:val="00714237"/>
    <w:rsid w:val="00714E50"/>
    <w:rsid w:val="00714FA1"/>
    <w:rsid w:val="0071512A"/>
    <w:rsid w:val="007152CF"/>
    <w:rsid w:val="00716508"/>
    <w:rsid w:val="007173C7"/>
    <w:rsid w:val="00717C8B"/>
    <w:rsid w:val="00720053"/>
    <w:rsid w:val="007218A8"/>
    <w:rsid w:val="00722B5B"/>
    <w:rsid w:val="00724CD2"/>
    <w:rsid w:val="00726BB6"/>
    <w:rsid w:val="00731315"/>
    <w:rsid w:val="00732471"/>
    <w:rsid w:val="00735247"/>
    <w:rsid w:val="00735291"/>
    <w:rsid w:val="00735ADD"/>
    <w:rsid w:val="007362FA"/>
    <w:rsid w:val="007368B1"/>
    <w:rsid w:val="00741320"/>
    <w:rsid w:val="007424AA"/>
    <w:rsid w:val="00743A72"/>
    <w:rsid w:val="00745A33"/>
    <w:rsid w:val="00746BF6"/>
    <w:rsid w:val="00747788"/>
    <w:rsid w:val="0075080C"/>
    <w:rsid w:val="00751F2D"/>
    <w:rsid w:val="007522B4"/>
    <w:rsid w:val="00752A12"/>
    <w:rsid w:val="00753407"/>
    <w:rsid w:val="007554D7"/>
    <w:rsid w:val="007615C2"/>
    <w:rsid w:val="00761849"/>
    <w:rsid w:val="00761ED2"/>
    <w:rsid w:val="00762401"/>
    <w:rsid w:val="00763553"/>
    <w:rsid w:val="00764B4E"/>
    <w:rsid w:val="00766B2E"/>
    <w:rsid w:val="00766E78"/>
    <w:rsid w:val="00767FBE"/>
    <w:rsid w:val="0077285E"/>
    <w:rsid w:val="007728C4"/>
    <w:rsid w:val="007733EA"/>
    <w:rsid w:val="00773DE2"/>
    <w:rsid w:val="00775F9F"/>
    <w:rsid w:val="00776DBF"/>
    <w:rsid w:val="007776D1"/>
    <w:rsid w:val="007802C9"/>
    <w:rsid w:val="00782786"/>
    <w:rsid w:val="00783554"/>
    <w:rsid w:val="007844D8"/>
    <w:rsid w:val="0078463F"/>
    <w:rsid w:val="00784957"/>
    <w:rsid w:val="00784A55"/>
    <w:rsid w:val="00784B37"/>
    <w:rsid w:val="00785847"/>
    <w:rsid w:val="0079004D"/>
    <w:rsid w:val="00790FAF"/>
    <w:rsid w:val="007917DF"/>
    <w:rsid w:val="007922D7"/>
    <w:rsid w:val="0079286E"/>
    <w:rsid w:val="00792994"/>
    <w:rsid w:val="00792C0B"/>
    <w:rsid w:val="00793DC9"/>
    <w:rsid w:val="007940F8"/>
    <w:rsid w:val="00794806"/>
    <w:rsid w:val="00796D17"/>
    <w:rsid w:val="007A1DCE"/>
    <w:rsid w:val="007A20F9"/>
    <w:rsid w:val="007A30E0"/>
    <w:rsid w:val="007A4BB7"/>
    <w:rsid w:val="007A74F8"/>
    <w:rsid w:val="007A7E91"/>
    <w:rsid w:val="007B12D7"/>
    <w:rsid w:val="007B1450"/>
    <w:rsid w:val="007B2125"/>
    <w:rsid w:val="007B29A4"/>
    <w:rsid w:val="007B2D58"/>
    <w:rsid w:val="007B43E3"/>
    <w:rsid w:val="007B70BF"/>
    <w:rsid w:val="007B7A65"/>
    <w:rsid w:val="007C015C"/>
    <w:rsid w:val="007C02AA"/>
    <w:rsid w:val="007C087C"/>
    <w:rsid w:val="007C0977"/>
    <w:rsid w:val="007C09BF"/>
    <w:rsid w:val="007C1887"/>
    <w:rsid w:val="007C1AAC"/>
    <w:rsid w:val="007C24C3"/>
    <w:rsid w:val="007C330D"/>
    <w:rsid w:val="007C3644"/>
    <w:rsid w:val="007C3D33"/>
    <w:rsid w:val="007C565C"/>
    <w:rsid w:val="007C6489"/>
    <w:rsid w:val="007D0AB7"/>
    <w:rsid w:val="007D1CE9"/>
    <w:rsid w:val="007D2285"/>
    <w:rsid w:val="007D3D7A"/>
    <w:rsid w:val="007D4F6C"/>
    <w:rsid w:val="007D5402"/>
    <w:rsid w:val="007D5C78"/>
    <w:rsid w:val="007D5E5F"/>
    <w:rsid w:val="007D6CFF"/>
    <w:rsid w:val="007E2CE9"/>
    <w:rsid w:val="007E30DB"/>
    <w:rsid w:val="007E425F"/>
    <w:rsid w:val="007E4A44"/>
    <w:rsid w:val="007E5203"/>
    <w:rsid w:val="007E5B9C"/>
    <w:rsid w:val="007E5FB6"/>
    <w:rsid w:val="007E6F25"/>
    <w:rsid w:val="007F0442"/>
    <w:rsid w:val="007F0EF3"/>
    <w:rsid w:val="007F1E2E"/>
    <w:rsid w:val="007F279E"/>
    <w:rsid w:val="007F3114"/>
    <w:rsid w:val="007F6469"/>
    <w:rsid w:val="007F7EA3"/>
    <w:rsid w:val="008009EE"/>
    <w:rsid w:val="00800F4A"/>
    <w:rsid w:val="00802630"/>
    <w:rsid w:val="00806EA6"/>
    <w:rsid w:val="0080765A"/>
    <w:rsid w:val="00807996"/>
    <w:rsid w:val="00807D63"/>
    <w:rsid w:val="0081013C"/>
    <w:rsid w:val="00810DC3"/>
    <w:rsid w:val="00811B39"/>
    <w:rsid w:val="00811BDE"/>
    <w:rsid w:val="00812CF8"/>
    <w:rsid w:val="00814383"/>
    <w:rsid w:val="0081448D"/>
    <w:rsid w:val="00815097"/>
    <w:rsid w:val="00815352"/>
    <w:rsid w:val="00816495"/>
    <w:rsid w:val="00817112"/>
    <w:rsid w:val="008177F1"/>
    <w:rsid w:val="00817A8A"/>
    <w:rsid w:val="00817DA8"/>
    <w:rsid w:val="00823829"/>
    <w:rsid w:val="00823E6B"/>
    <w:rsid w:val="0082402B"/>
    <w:rsid w:val="008267AC"/>
    <w:rsid w:val="00827988"/>
    <w:rsid w:val="0083018A"/>
    <w:rsid w:val="00830717"/>
    <w:rsid w:val="0083138D"/>
    <w:rsid w:val="00833196"/>
    <w:rsid w:val="00833A6F"/>
    <w:rsid w:val="00833B37"/>
    <w:rsid w:val="0083485C"/>
    <w:rsid w:val="00834B4D"/>
    <w:rsid w:val="0083650C"/>
    <w:rsid w:val="00840023"/>
    <w:rsid w:val="00842EE2"/>
    <w:rsid w:val="008432FE"/>
    <w:rsid w:val="0084437A"/>
    <w:rsid w:val="00844449"/>
    <w:rsid w:val="00844941"/>
    <w:rsid w:val="008454E9"/>
    <w:rsid w:val="00846A1D"/>
    <w:rsid w:val="00850AAC"/>
    <w:rsid w:val="00853C14"/>
    <w:rsid w:val="00853F67"/>
    <w:rsid w:val="008541F0"/>
    <w:rsid w:val="00855F8B"/>
    <w:rsid w:val="0085646E"/>
    <w:rsid w:val="0085666A"/>
    <w:rsid w:val="00861250"/>
    <w:rsid w:val="00862B4D"/>
    <w:rsid w:val="00864862"/>
    <w:rsid w:val="00866156"/>
    <w:rsid w:val="0086728A"/>
    <w:rsid w:val="0087105A"/>
    <w:rsid w:val="00871789"/>
    <w:rsid w:val="00871829"/>
    <w:rsid w:val="00871A04"/>
    <w:rsid w:val="00871A96"/>
    <w:rsid w:val="00872147"/>
    <w:rsid w:val="00873CAC"/>
    <w:rsid w:val="008747F3"/>
    <w:rsid w:val="008752A0"/>
    <w:rsid w:val="0087542F"/>
    <w:rsid w:val="00875B8D"/>
    <w:rsid w:val="00876F50"/>
    <w:rsid w:val="00877554"/>
    <w:rsid w:val="00880857"/>
    <w:rsid w:val="00880A73"/>
    <w:rsid w:val="00880F3F"/>
    <w:rsid w:val="00881189"/>
    <w:rsid w:val="0088248B"/>
    <w:rsid w:val="00882DAE"/>
    <w:rsid w:val="0088348C"/>
    <w:rsid w:val="00884E90"/>
    <w:rsid w:val="008866E0"/>
    <w:rsid w:val="00887135"/>
    <w:rsid w:val="00887806"/>
    <w:rsid w:val="008906CA"/>
    <w:rsid w:val="00890884"/>
    <w:rsid w:val="0089168C"/>
    <w:rsid w:val="00891E1B"/>
    <w:rsid w:val="0089306E"/>
    <w:rsid w:val="00895149"/>
    <w:rsid w:val="0089548E"/>
    <w:rsid w:val="0089614C"/>
    <w:rsid w:val="008A116D"/>
    <w:rsid w:val="008A1747"/>
    <w:rsid w:val="008A198D"/>
    <w:rsid w:val="008A29E1"/>
    <w:rsid w:val="008A3E46"/>
    <w:rsid w:val="008A4589"/>
    <w:rsid w:val="008A479C"/>
    <w:rsid w:val="008A53B4"/>
    <w:rsid w:val="008A60F9"/>
    <w:rsid w:val="008A7C80"/>
    <w:rsid w:val="008B0330"/>
    <w:rsid w:val="008B0783"/>
    <w:rsid w:val="008B0F06"/>
    <w:rsid w:val="008B15A0"/>
    <w:rsid w:val="008B1B44"/>
    <w:rsid w:val="008B248C"/>
    <w:rsid w:val="008B3BB5"/>
    <w:rsid w:val="008B3F8E"/>
    <w:rsid w:val="008B5717"/>
    <w:rsid w:val="008B5C78"/>
    <w:rsid w:val="008B6079"/>
    <w:rsid w:val="008B7386"/>
    <w:rsid w:val="008B7491"/>
    <w:rsid w:val="008B7662"/>
    <w:rsid w:val="008C2CC8"/>
    <w:rsid w:val="008C688F"/>
    <w:rsid w:val="008C70CC"/>
    <w:rsid w:val="008C72CB"/>
    <w:rsid w:val="008C752F"/>
    <w:rsid w:val="008D0254"/>
    <w:rsid w:val="008D0AD0"/>
    <w:rsid w:val="008D0DB0"/>
    <w:rsid w:val="008D2034"/>
    <w:rsid w:val="008D2930"/>
    <w:rsid w:val="008D45C5"/>
    <w:rsid w:val="008D5D1F"/>
    <w:rsid w:val="008D6DA2"/>
    <w:rsid w:val="008D7F14"/>
    <w:rsid w:val="008E0388"/>
    <w:rsid w:val="008E14EF"/>
    <w:rsid w:val="008E2C23"/>
    <w:rsid w:val="008E3688"/>
    <w:rsid w:val="008E42B0"/>
    <w:rsid w:val="008E45B1"/>
    <w:rsid w:val="008E598A"/>
    <w:rsid w:val="008F222F"/>
    <w:rsid w:val="008F5CAF"/>
    <w:rsid w:val="008F654E"/>
    <w:rsid w:val="008F7A8F"/>
    <w:rsid w:val="009013AE"/>
    <w:rsid w:val="00901C18"/>
    <w:rsid w:val="00901D90"/>
    <w:rsid w:val="0090306C"/>
    <w:rsid w:val="00903A81"/>
    <w:rsid w:val="00911C96"/>
    <w:rsid w:val="0091233F"/>
    <w:rsid w:val="00912496"/>
    <w:rsid w:val="0091279B"/>
    <w:rsid w:val="009138D9"/>
    <w:rsid w:val="009151A3"/>
    <w:rsid w:val="0091720D"/>
    <w:rsid w:val="00920D63"/>
    <w:rsid w:val="00921283"/>
    <w:rsid w:val="00921BD6"/>
    <w:rsid w:val="00922A48"/>
    <w:rsid w:val="00922B14"/>
    <w:rsid w:val="00922FC1"/>
    <w:rsid w:val="0092493A"/>
    <w:rsid w:val="009253EF"/>
    <w:rsid w:val="00930446"/>
    <w:rsid w:val="00930AAC"/>
    <w:rsid w:val="00930E40"/>
    <w:rsid w:val="00935A96"/>
    <w:rsid w:val="009406A1"/>
    <w:rsid w:val="00940E06"/>
    <w:rsid w:val="00946BB4"/>
    <w:rsid w:val="0094701C"/>
    <w:rsid w:val="009514FC"/>
    <w:rsid w:val="00951DB6"/>
    <w:rsid w:val="00953F16"/>
    <w:rsid w:val="00954C0F"/>
    <w:rsid w:val="0095562D"/>
    <w:rsid w:val="00955A6F"/>
    <w:rsid w:val="00955C0D"/>
    <w:rsid w:val="00957DC4"/>
    <w:rsid w:val="009618DA"/>
    <w:rsid w:val="009642CF"/>
    <w:rsid w:val="009645DE"/>
    <w:rsid w:val="0096528B"/>
    <w:rsid w:val="0096642C"/>
    <w:rsid w:val="009667FC"/>
    <w:rsid w:val="00966EFC"/>
    <w:rsid w:val="00967031"/>
    <w:rsid w:val="00970E5D"/>
    <w:rsid w:val="00971BF1"/>
    <w:rsid w:val="00972EB4"/>
    <w:rsid w:val="00974956"/>
    <w:rsid w:val="00974D3B"/>
    <w:rsid w:val="0097607B"/>
    <w:rsid w:val="0098207D"/>
    <w:rsid w:val="009846C3"/>
    <w:rsid w:val="00984B5C"/>
    <w:rsid w:val="00987E8D"/>
    <w:rsid w:val="0099113D"/>
    <w:rsid w:val="009916AF"/>
    <w:rsid w:val="009937FF"/>
    <w:rsid w:val="00993C7E"/>
    <w:rsid w:val="00994BC1"/>
    <w:rsid w:val="00996572"/>
    <w:rsid w:val="009A0218"/>
    <w:rsid w:val="009A1FF2"/>
    <w:rsid w:val="009A2461"/>
    <w:rsid w:val="009A2695"/>
    <w:rsid w:val="009A30DB"/>
    <w:rsid w:val="009A3D45"/>
    <w:rsid w:val="009A56B6"/>
    <w:rsid w:val="009A599F"/>
    <w:rsid w:val="009A6281"/>
    <w:rsid w:val="009A6688"/>
    <w:rsid w:val="009B05CD"/>
    <w:rsid w:val="009B06A1"/>
    <w:rsid w:val="009B1610"/>
    <w:rsid w:val="009B419B"/>
    <w:rsid w:val="009B4ACF"/>
    <w:rsid w:val="009B4B08"/>
    <w:rsid w:val="009B6039"/>
    <w:rsid w:val="009B624A"/>
    <w:rsid w:val="009C389A"/>
    <w:rsid w:val="009C7875"/>
    <w:rsid w:val="009D34EE"/>
    <w:rsid w:val="009D3F4E"/>
    <w:rsid w:val="009D4B8C"/>
    <w:rsid w:val="009D5D20"/>
    <w:rsid w:val="009D65F1"/>
    <w:rsid w:val="009D7724"/>
    <w:rsid w:val="009D7EFC"/>
    <w:rsid w:val="009E1C88"/>
    <w:rsid w:val="009E24D2"/>
    <w:rsid w:val="009E2E18"/>
    <w:rsid w:val="009E3FD3"/>
    <w:rsid w:val="009E3FE7"/>
    <w:rsid w:val="009E4FDE"/>
    <w:rsid w:val="009F333D"/>
    <w:rsid w:val="009F3719"/>
    <w:rsid w:val="009F3AC8"/>
    <w:rsid w:val="009F679B"/>
    <w:rsid w:val="009F701C"/>
    <w:rsid w:val="00A00358"/>
    <w:rsid w:val="00A013CC"/>
    <w:rsid w:val="00A025C5"/>
    <w:rsid w:val="00A02ED7"/>
    <w:rsid w:val="00A04CE9"/>
    <w:rsid w:val="00A06EF1"/>
    <w:rsid w:val="00A11137"/>
    <w:rsid w:val="00A12287"/>
    <w:rsid w:val="00A15042"/>
    <w:rsid w:val="00A15820"/>
    <w:rsid w:val="00A1644E"/>
    <w:rsid w:val="00A1649F"/>
    <w:rsid w:val="00A166C5"/>
    <w:rsid w:val="00A17009"/>
    <w:rsid w:val="00A17BA4"/>
    <w:rsid w:val="00A22558"/>
    <w:rsid w:val="00A22871"/>
    <w:rsid w:val="00A2313D"/>
    <w:rsid w:val="00A25C28"/>
    <w:rsid w:val="00A267AD"/>
    <w:rsid w:val="00A2704A"/>
    <w:rsid w:val="00A30B05"/>
    <w:rsid w:val="00A31F0D"/>
    <w:rsid w:val="00A322F8"/>
    <w:rsid w:val="00A3249A"/>
    <w:rsid w:val="00A336BD"/>
    <w:rsid w:val="00A35E30"/>
    <w:rsid w:val="00A35EBA"/>
    <w:rsid w:val="00A4038E"/>
    <w:rsid w:val="00A41205"/>
    <w:rsid w:val="00A41B09"/>
    <w:rsid w:val="00A43B33"/>
    <w:rsid w:val="00A45BC6"/>
    <w:rsid w:val="00A45F22"/>
    <w:rsid w:val="00A46DE0"/>
    <w:rsid w:val="00A51547"/>
    <w:rsid w:val="00A51E2B"/>
    <w:rsid w:val="00A52378"/>
    <w:rsid w:val="00A53577"/>
    <w:rsid w:val="00A54ADD"/>
    <w:rsid w:val="00A55339"/>
    <w:rsid w:val="00A604A0"/>
    <w:rsid w:val="00A60E0B"/>
    <w:rsid w:val="00A61000"/>
    <w:rsid w:val="00A64684"/>
    <w:rsid w:val="00A64E9B"/>
    <w:rsid w:val="00A662DD"/>
    <w:rsid w:val="00A669AB"/>
    <w:rsid w:val="00A7011F"/>
    <w:rsid w:val="00A7020A"/>
    <w:rsid w:val="00A70235"/>
    <w:rsid w:val="00A702CB"/>
    <w:rsid w:val="00A7211D"/>
    <w:rsid w:val="00A727D7"/>
    <w:rsid w:val="00A73557"/>
    <w:rsid w:val="00A73F79"/>
    <w:rsid w:val="00A74A33"/>
    <w:rsid w:val="00A74D53"/>
    <w:rsid w:val="00A806CF"/>
    <w:rsid w:val="00A8103B"/>
    <w:rsid w:val="00A81048"/>
    <w:rsid w:val="00A81373"/>
    <w:rsid w:val="00A813BC"/>
    <w:rsid w:val="00A81DE3"/>
    <w:rsid w:val="00A82320"/>
    <w:rsid w:val="00A82449"/>
    <w:rsid w:val="00A8260E"/>
    <w:rsid w:val="00A83D37"/>
    <w:rsid w:val="00A84008"/>
    <w:rsid w:val="00A84DAD"/>
    <w:rsid w:val="00A85AFE"/>
    <w:rsid w:val="00A8754A"/>
    <w:rsid w:val="00A87846"/>
    <w:rsid w:val="00A91DED"/>
    <w:rsid w:val="00A94082"/>
    <w:rsid w:val="00A94289"/>
    <w:rsid w:val="00A947C6"/>
    <w:rsid w:val="00A977B0"/>
    <w:rsid w:val="00AA1024"/>
    <w:rsid w:val="00AA1521"/>
    <w:rsid w:val="00AA1E4B"/>
    <w:rsid w:val="00AA280E"/>
    <w:rsid w:val="00AA3828"/>
    <w:rsid w:val="00AA3A08"/>
    <w:rsid w:val="00AA4A6F"/>
    <w:rsid w:val="00AA6624"/>
    <w:rsid w:val="00AA7D6B"/>
    <w:rsid w:val="00AB061C"/>
    <w:rsid w:val="00AB23E8"/>
    <w:rsid w:val="00AB269A"/>
    <w:rsid w:val="00AB308C"/>
    <w:rsid w:val="00AB3499"/>
    <w:rsid w:val="00AB6868"/>
    <w:rsid w:val="00AB6875"/>
    <w:rsid w:val="00AC0418"/>
    <w:rsid w:val="00AC0816"/>
    <w:rsid w:val="00AC31E1"/>
    <w:rsid w:val="00AC35BA"/>
    <w:rsid w:val="00AC5438"/>
    <w:rsid w:val="00AC563E"/>
    <w:rsid w:val="00AC63DF"/>
    <w:rsid w:val="00AC68CD"/>
    <w:rsid w:val="00AD0D81"/>
    <w:rsid w:val="00AD14FF"/>
    <w:rsid w:val="00AD2065"/>
    <w:rsid w:val="00AD32A6"/>
    <w:rsid w:val="00AD3819"/>
    <w:rsid w:val="00AD382B"/>
    <w:rsid w:val="00AD3ED0"/>
    <w:rsid w:val="00AD402D"/>
    <w:rsid w:val="00AD4207"/>
    <w:rsid w:val="00AD503C"/>
    <w:rsid w:val="00AD5FC5"/>
    <w:rsid w:val="00AE0147"/>
    <w:rsid w:val="00AE0905"/>
    <w:rsid w:val="00AE1A41"/>
    <w:rsid w:val="00AE323D"/>
    <w:rsid w:val="00AE3648"/>
    <w:rsid w:val="00AE3768"/>
    <w:rsid w:val="00AE4957"/>
    <w:rsid w:val="00AE5595"/>
    <w:rsid w:val="00AE6FA7"/>
    <w:rsid w:val="00AF15E6"/>
    <w:rsid w:val="00AF2042"/>
    <w:rsid w:val="00AF2910"/>
    <w:rsid w:val="00AF331A"/>
    <w:rsid w:val="00AF3D72"/>
    <w:rsid w:val="00AF52AE"/>
    <w:rsid w:val="00AF6841"/>
    <w:rsid w:val="00AF6E1D"/>
    <w:rsid w:val="00B01A4A"/>
    <w:rsid w:val="00B02B91"/>
    <w:rsid w:val="00B03B3B"/>
    <w:rsid w:val="00B03B47"/>
    <w:rsid w:val="00B04306"/>
    <w:rsid w:val="00B0583A"/>
    <w:rsid w:val="00B06E2D"/>
    <w:rsid w:val="00B07B15"/>
    <w:rsid w:val="00B07B2C"/>
    <w:rsid w:val="00B07E98"/>
    <w:rsid w:val="00B10D25"/>
    <w:rsid w:val="00B10F79"/>
    <w:rsid w:val="00B11BB6"/>
    <w:rsid w:val="00B14331"/>
    <w:rsid w:val="00B153EB"/>
    <w:rsid w:val="00B1603C"/>
    <w:rsid w:val="00B164DA"/>
    <w:rsid w:val="00B225FB"/>
    <w:rsid w:val="00B22926"/>
    <w:rsid w:val="00B23E2F"/>
    <w:rsid w:val="00B24F39"/>
    <w:rsid w:val="00B26039"/>
    <w:rsid w:val="00B2749E"/>
    <w:rsid w:val="00B275E4"/>
    <w:rsid w:val="00B32020"/>
    <w:rsid w:val="00B321E2"/>
    <w:rsid w:val="00B327C4"/>
    <w:rsid w:val="00B32F9B"/>
    <w:rsid w:val="00B34328"/>
    <w:rsid w:val="00B34E48"/>
    <w:rsid w:val="00B40B1A"/>
    <w:rsid w:val="00B422AB"/>
    <w:rsid w:val="00B43709"/>
    <w:rsid w:val="00B45290"/>
    <w:rsid w:val="00B468E2"/>
    <w:rsid w:val="00B47C47"/>
    <w:rsid w:val="00B52749"/>
    <w:rsid w:val="00B53147"/>
    <w:rsid w:val="00B54B47"/>
    <w:rsid w:val="00B54C51"/>
    <w:rsid w:val="00B55562"/>
    <w:rsid w:val="00B574BB"/>
    <w:rsid w:val="00B5756D"/>
    <w:rsid w:val="00B6025B"/>
    <w:rsid w:val="00B6060F"/>
    <w:rsid w:val="00B6094C"/>
    <w:rsid w:val="00B61D74"/>
    <w:rsid w:val="00B6308B"/>
    <w:rsid w:val="00B64FA4"/>
    <w:rsid w:val="00B66649"/>
    <w:rsid w:val="00B708D8"/>
    <w:rsid w:val="00B70979"/>
    <w:rsid w:val="00B715B9"/>
    <w:rsid w:val="00B717F2"/>
    <w:rsid w:val="00B72C58"/>
    <w:rsid w:val="00B7358E"/>
    <w:rsid w:val="00B7512D"/>
    <w:rsid w:val="00B75C17"/>
    <w:rsid w:val="00B760FA"/>
    <w:rsid w:val="00B76107"/>
    <w:rsid w:val="00B76435"/>
    <w:rsid w:val="00B77CCB"/>
    <w:rsid w:val="00B81628"/>
    <w:rsid w:val="00B81F1A"/>
    <w:rsid w:val="00B83A77"/>
    <w:rsid w:val="00B84098"/>
    <w:rsid w:val="00B87581"/>
    <w:rsid w:val="00B876E9"/>
    <w:rsid w:val="00B87BC5"/>
    <w:rsid w:val="00B9018A"/>
    <w:rsid w:val="00B90B59"/>
    <w:rsid w:val="00B91FAC"/>
    <w:rsid w:val="00B928E3"/>
    <w:rsid w:val="00B92C84"/>
    <w:rsid w:val="00B92E7B"/>
    <w:rsid w:val="00B935F3"/>
    <w:rsid w:val="00B9466F"/>
    <w:rsid w:val="00B947F4"/>
    <w:rsid w:val="00B957EF"/>
    <w:rsid w:val="00B9597F"/>
    <w:rsid w:val="00B96758"/>
    <w:rsid w:val="00B977C6"/>
    <w:rsid w:val="00BA0BE2"/>
    <w:rsid w:val="00BA0C78"/>
    <w:rsid w:val="00BA307E"/>
    <w:rsid w:val="00BA33A3"/>
    <w:rsid w:val="00BA5622"/>
    <w:rsid w:val="00BA5B4D"/>
    <w:rsid w:val="00BA6389"/>
    <w:rsid w:val="00BA69A1"/>
    <w:rsid w:val="00BB095B"/>
    <w:rsid w:val="00BB3224"/>
    <w:rsid w:val="00BB45B4"/>
    <w:rsid w:val="00BB71F2"/>
    <w:rsid w:val="00BB7466"/>
    <w:rsid w:val="00BC09AA"/>
    <w:rsid w:val="00BC0A84"/>
    <w:rsid w:val="00BC53CB"/>
    <w:rsid w:val="00BC57BA"/>
    <w:rsid w:val="00BC61A3"/>
    <w:rsid w:val="00BC7D84"/>
    <w:rsid w:val="00BD0061"/>
    <w:rsid w:val="00BD021B"/>
    <w:rsid w:val="00BD0BAC"/>
    <w:rsid w:val="00BD1B51"/>
    <w:rsid w:val="00BD2534"/>
    <w:rsid w:val="00BD39EC"/>
    <w:rsid w:val="00BD59AE"/>
    <w:rsid w:val="00BD5BDD"/>
    <w:rsid w:val="00BD6849"/>
    <w:rsid w:val="00BD726C"/>
    <w:rsid w:val="00BE08A4"/>
    <w:rsid w:val="00BE0CD6"/>
    <w:rsid w:val="00BE2DCD"/>
    <w:rsid w:val="00BE7312"/>
    <w:rsid w:val="00BE7458"/>
    <w:rsid w:val="00BE7DE0"/>
    <w:rsid w:val="00BF0353"/>
    <w:rsid w:val="00BF0CC4"/>
    <w:rsid w:val="00BF263F"/>
    <w:rsid w:val="00BF287D"/>
    <w:rsid w:val="00BF2956"/>
    <w:rsid w:val="00BF30E2"/>
    <w:rsid w:val="00BF3381"/>
    <w:rsid w:val="00BF5652"/>
    <w:rsid w:val="00BF590F"/>
    <w:rsid w:val="00BF5C94"/>
    <w:rsid w:val="00C0065C"/>
    <w:rsid w:val="00C00B62"/>
    <w:rsid w:val="00C023DB"/>
    <w:rsid w:val="00C02FA7"/>
    <w:rsid w:val="00C0395D"/>
    <w:rsid w:val="00C03CA7"/>
    <w:rsid w:val="00C04ACF"/>
    <w:rsid w:val="00C04AE3"/>
    <w:rsid w:val="00C055B0"/>
    <w:rsid w:val="00C06BB5"/>
    <w:rsid w:val="00C06BF1"/>
    <w:rsid w:val="00C06EDD"/>
    <w:rsid w:val="00C106F2"/>
    <w:rsid w:val="00C12240"/>
    <w:rsid w:val="00C136B8"/>
    <w:rsid w:val="00C14B2E"/>
    <w:rsid w:val="00C14E3B"/>
    <w:rsid w:val="00C179B9"/>
    <w:rsid w:val="00C17C4D"/>
    <w:rsid w:val="00C205FF"/>
    <w:rsid w:val="00C21CDE"/>
    <w:rsid w:val="00C22D3D"/>
    <w:rsid w:val="00C231F7"/>
    <w:rsid w:val="00C23895"/>
    <w:rsid w:val="00C23B69"/>
    <w:rsid w:val="00C24AF3"/>
    <w:rsid w:val="00C262B3"/>
    <w:rsid w:val="00C270FF"/>
    <w:rsid w:val="00C27540"/>
    <w:rsid w:val="00C3095E"/>
    <w:rsid w:val="00C30A5D"/>
    <w:rsid w:val="00C32F89"/>
    <w:rsid w:val="00C3363E"/>
    <w:rsid w:val="00C33EB1"/>
    <w:rsid w:val="00C34C79"/>
    <w:rsid w:val="00C35252"/>
    <w:rsid w:val="00C352A4"/>
    <w:rsid w:val="00C35430"/>
    <w:rsid w:val="00C3583A"/>
    <w:rsid w:val="00C3598A"/>
    <w:rsid w:val="00C36308"/>
    <w:rsid w:val="00C36E01"/>
    <w:rsid w:val="00C4017C"/>
    <w:rsid w:val="00C401E4"/>
    <w:rsid w:val="00C40B40"/>
    <w:rsid w:val="00C43A66"/>
    <w:rsid w:val="00C44990"/>
    <w:rsid w:val="00C457A2"/>
    <w:rsid w:val="00C45FC3"/>
    <w:rsid w:val="00C47404"/>
    <w:rsid w:val="00C476BA"/>
    <w:rsid w:val="00C479B6"/>
    <w:rsid w:val="00C47B67"/>
    <w:rsid w:val="00C52F67"/>
    <w:rsid w:val="00C53032"/>
    <w:rsid w:val="00C56DD8"/>
    <w:rsid w:val="00C6047A"/>
    <w:rsid w:val="00C6051B"/>
    <w:rsid w:val="00C60637"/>
    <w:rsid w:val="00C609B2"/>
    <w:rsid w:val="00C6432F"/>
    <w:rsid w:val="00C65F7D"/>
    <w:rsid w:val="00C66B26"/>
    <w:rsid w:val="00C66E7E"/>
    <w:rsid w:val="00C67773"/>
    <w:rsid w:val="00C700A1"/>
    <w:rsid w:val="00C703A7"/>
    <w:rsid w:val="00C70447"/>
    <w:rsid w:val="00C707C3"/>
    <w:rsid w:val="00C70BFC"/>
    <w:rsid w:val="00C71B1D"/>
    <w:rsid w:val="00C729D0"/>
    <w:rsid w:val="00C7316B"/>
    <w:rsid w:val="00C7355B"/>
    <w:rsid w:val="00C73A59"/>
    <w:rsid w:val="00C73E74"/>
    <w:rsid w:val="00C746A0"/>
    <w:rsid w:val="00C749E5"/>
    <w:rsid w:val="00C75E8D"/>
    <w:rsid w:val="00C76BEF"/>
    <w:rsid w:val="00C77866"/>
    <w:rsid w:val="00C80D3F"/>
    <w:rsid w:val="00C8649F"/>
    <w:rsid w:val="00C87266"/>
    <w:rsid w:val="00C90998"/>
    <w:rsid w:val="00C909E7"/>
    <w:rsid w:val="00C90C75"/>
    <w:rsid w:val="00C920D0"/>
    <w:rsid w:val="00C9366E"/>
    <w:rsid w:val="00C94191"/>
    <w:rsid w:val="00C948F8"/>
    <w:rsid w:val="00C95086"/>
    <w:rsid w:val="00C96CCE"/>
    <w:rsid w:val="00C97E59"/>
    <w:rsid w:val="00C97F23"/>
    <w:rsid w:val="00CA1751"/>
    <w:rsid w:val="00CA32CD"/>
    <w:rsid w:val="00CA43AC"/>
    <w:rsid w:val="00CA4744"/>
    <w:rsid w:val="00CA5EEB"/>
    <w:rsid w:val="00CA6422"/>
    <w:rsid w:val="00CB1C10"/>
    <w:rsid w:val="00CB31AA"/>
    <w:rsid w:val="00CB3AC3"/>
    <w:rsid w:val="00CB5086"/>
    <w:rsid w:val="00CB747D"/>
    <w:rsid w:val="00CC0C6C"/>
    <w:rsid w:val="00CC19F0"/>
    <w:rsid w:val="00CC212F"/>
    <w:rsid w:val="00CC296C"/>
    <w:rsid w:val="00CC306C"/>
    <w:rsid w:val="00CC407B"/>
    <w:rsid w:val="00CC4411"/>
    <w:rsid w:val="00CC53F8"/>
    <w:rsid w:val="00CC5447"/>
    <w:rsid w:val="00CC650F"/>
    <w:rsid w:val="00CD238D"/>
    <w:rsid w:val="00CD2954"/>
    <w:rsid w:val="00CD3683"/>
    <w:rsid w:val="00CE01B0"/>
    <w:rsid w:val="00CE104F"/>
    <w:rsid w:val="00CE2896"/>
    <w:rsid w:val="00CE3CBC"/>
    <w:rsid w:val="00CE4173"/>
    <w:rsid w:val="00CF2E10"/>
    <w:rsid w:val="00CF4DB1"/>
    <w:rsid w:val="00CF54F1"/>
    <w:rsid w:val="00CF6A4E"/>
    <w:rsid w:val="00D0101F"/>
    <w:rsid w:val="00D01AF5"/>
    <w:rsid w:val="00D0271B"/>
    <w:rsid w:val="00D02814"/>
    <w:rsid w:val="00D03445"/>
    <w:rsid w:val="00D04A49"/>
    <w:rsid w:val="00D059E7"/>
    <w:rsid w:val="00D05BA0"/>
    <w:rsid w:val="00D05C9C"/>
    <w:rsid w:val="00D0757D"/>
    <w:rsid w:val="00D1044A"/>
    <w:rsid w:val="00D11D1A"/>
    <w:rsid w:val="00D11D2E"/>
    <w:rsid w:val="00D1265F"/>
    <w:rsid w:val="00D12A7B"/>
    <w:rsid w:val="00D134FD"/>
    <w:rsid w:val="00D13D65"/>
    <w:rsid w:val="00D13F39"/>
    <w:rsid w:val="00D14ABC"/>
    <w:rsid w:val="00D1662B"/>
    <w:rsid w:val="00D16A28"/>
    <w:rsid w:val="00D17117"/>
    <w:rsid w:val="00D17978"/>
    <w:rsid w:val="00D22E4E"/>
    <w:rsid w:val="00D24F05"/>
    <w:rsid w:val="00D25068"/>
    <w:rsid w:val="00D26534"/>
    <w:rsid w:val="00D27037"/>
    <w:rsid w:val="00D30F12"/>
    <w:rsid w:val="00D320E3"/>
    <w:rsid w:val="00D32C9E"/>
    <w:rsid w:val="00D33BD2"/>
    <w:rsid w:val="00D33DE0"/>
    <w:rsid w:val="00D349A2"/>
    <w:rsid w:val="00D34EDC"/>
    <w:rsid w:val="00D35416"/>
    <w:rsid w:val="00D360CE"/>
    <w:rsid w:val="00D3622A"/>
    <w:rsid w:val="00D363FF"/>
    <w:rsid w:val="00D3792B"/>
    <w:rsid w:val="00D40E56"/>
    <w:rsid w:val="00D41183"/>
    <w:rsid w:val="00D42EF3"/>
    <w:rsid w:val="00D43EBB"/>
    <w:rsid w:val="00D4786A"/>
    <w:rsid w:val="00D51BDD"/>
    <w:rsid w:val="00D526F2"/>
    <w:rsid w:val="00D52B45"/>
    <w:rsid w:val="00D55064"/>
    <w:rsid w:val="00D56BFE"/>
    <w:rsid w:val="00D57CE3"/>
    <w:rsid w:val="00D57ED1"/>
    <w:rsid w:val="00D62B8F"/>
    <w:rsid w:val="00D64D2C"/>
    <w:rsid w:val="00D651C7"/>
    <w:rsid w:val="00D6564C"/>
    <w:rsid w:val="00D65BD1"/>
    <w:rsid w:val="00D671B5"/>
    <w:rsid w:val="00D71BD7"/>
    <w:rsid w:val="00D72C41"/>
    <w:rsid w:val="00D72F72"/>
    <w:rsid w:val="00D73CF9"/>
    <w:rsid w:val="00D743FE"/>
    <w:rsid w:val="00D748D7"/>
    <w:rsid w:val="00D74D07"/>
    <w:rsid w:val="00D760C0"/>
    <w:rsid w:val="00D7649B"/>
    <w:rsid w:val="00D777FC"/>
    <w:rsid w:val="00D803D4"/>
    <w:rsid w:val="00D820A9"/>
    <w:rsid w:val="00D823AE"/>
    <w:rsid w:val="00D9073B"/>
    <w:rsid w:val="00D93FE4"/>
    <w:rsid w:val="00D9415F"/>
    <w:rsid w:val="00D94AAD"/>
    <w:rsid w:val="00D954EF"/>
    <w:rsid w:val="00DA0413"/>
    <w:rsid w:val="00DA1BA2"/>
    <w:rsid w:val="00DA1C03"/>
    <w:rsid w:val="00DA3310"/>
    <w:rsid w:val="00DA3A8D"/>
    <w:rsid w:val="00DA3E37"/>
    <w:rsid w:val="00DA47E2"/>
    <w:rsid w:val="00DA4831"/>
    <w:rsid w:val="00DA4EB2"/>
    <w:rsid w:val="00DA568A"/>
    <w:rsid w:val="00DA5C45"/>
    <w:rsid w:val="00DA6367"/>
    <w:rsid w:val="00DA66B2"/>
    <w:rsid w:val="00DA71B0"/>
    <w:rsid w:val="00DB1355"/>
    <w:rsid w:val="00DB28EE"/>
    <w:rsid w:val="00DB3BC1"/>
    <w:rsid w:val="00DB3DF5"/>
    <w:rsid w:val="00DB4F14"/>
    <w:rsid w:val="00DB7225"/>
    <w:rsid w:val="00DB7556"/>
    <w:rsid w:val="00DC0461"/>
    <w:rsid w:val="00DC1636"/>
    <w:rsid w:val="00DC1C78"/>
    <w:rsid w:val="00DC310E"/>
    <w:rsid w:val="00DC40CB"/>
    <w:rsid w:val="00DC5927"/>
    <w:rsid w:val="00DC7984"/>
    <w:rsid w:val="00DD2C95"/>
    <w:rsid w:val="00DD2CD8"/>
    <w:rsid w:val="00DD2CFF"/>
    <w:rsid w:val="00DD2E2E"/>
    <w:rsid w:val="00DD344B"/>
    <w:rsid w:val="00DD3A98"/>
    <w:rsid w:val="00DD3C8B"/>
    <w:rsid w:val="00DD4A21"/>
    <w:rsid w:val="00DD6602"/>
    <w:rsid w:val="00DD6E86"/>
    <w:rsid w:val="00DE5355"/>
    <w:rsid w:val="00DE55CA"/>
    <w:rsid w:val="00DE5F1C"/>
    <w:rsid w:val="00DE76A0"/>
    <w:rsid w:val="00DF2F6A"/>
    <w:rsid w:val="00DF40F9"/>
    <w:rsid w:val="00DF5676"/>
    <w:rsid w:val="00DF73D3"/>
    <w:rsid w:val="00E00518"/>
    <w:rsid w:val="00E005F6"/>
    <w:rsid w:val="00E0260C"/>
    <w:rsid w:val="00E02B04"/>
    <w:rsid w:val="00E03593"/>
    <w:rsid w:val="00E0484F"/>
    <w:rsid w:val="00E04E35"/>
    <w:rsid w:val="00E05792"/>
    <w:rsid w:val="00E05F4D"/>
    <w:rsid w:val="00E064DD"/>
    <w:rsid w:val="00E129B9"/>
    <w:rsid w:val="00E12ECF"/>
    <w:rsid w:val="00E133E5"/>
    <w:rsid w:val="00E13E38"/>
    <w:rsid w:val="00E1469B"/>
    <w:rsid w:val="00E14A35"/>
    <w:rsid w:val="00E15089"/>
    <w:rsid w:val="00E15478"/>
    <w:rsid w:val="00E15A59"/>
    <w:rsid w:val="00E15F0A"/>
    <w:rsid w:val="00E165DF"/>
    <w:rsid w:val="00E17C90"/>
    <w:rsid w:val="00E21417"/>
    <w:rsid w:val="00E308C1"/>
    <w:rsid w:val="00E30C0D"/>
    <w:rsid w:val="00E3156C"/>
    <w:rsid w:val="00E31E14"/>
    <w:rsid w:val="00E34455"/>
    <w:rsid w:val="00E3747B"/>
    <w:rsid w:val="00E408CE"/>
    <w:rsid w:val="00E42AE9"/>
    <w:rsid w:val="00E43592"/>
    <w:rsid w:val="00E43BD0"/>
    <w:rsid w:val="00E4481E"/>
    <w:rsid w:val="00E4594D"/>
    <w:rsid w:val="00E45C89"/>
    <w:rsid w:val="00E45DFD"/>
    <w:rsid w:val="00E51C9B"/>
    <w:rsid w:val="00E5385F"/>
    <w:rsid w:val="00E5395A"/>
    <w:rsid w:val="00E53A2E"/>
    <w:rsid w:val="00E56FEF"/>
    <w:rsid w:val="00E60A83"/>
    <w:rsid w:val="00E63209"/>
    <w:rsid w:val="00E650BB"/>
    <w:rsid w:val="00E65399"/>
    <w:rsid w:val="00E6598D"/>
    <w:rsid w:val="00E6656F"/>
    <w:rsid w:val="00E66D81"/>
    <w:rsid w:val="00E670BB"/>
    <w:rsid w:val="00E71678"/>
    <w:rsid w:val="00E71C06"/>
    <w:rsid w:val="00E730C2"/>
    <w:rsid w:val="00E733C1"/>
    <w:rsid w:val="00E74C9C"/>
    <w:rsid w:val="00E76092"/>
    <w:rsid w:val="00E77080"/>
    <w:rsid w:val="00E77A25"/>
    <w:rsid w:val="00E77D62"/>
    <w:rsid w:val="00E8314F"/>
    <w:rsid w:val="00E84B7D"/>
    <w:rsid w:val="00E87864"/>
    <w:rsid w:val="00E9054A"/>
    <w:rsid w:val="00E91B4E"/>
    <w:rsid w:val="00E94311"/>
    <w:rsid w:val="00E95EBA"/>
    <w:rsid w:val="00E97F92"/>
    <w:rsid w:val="00EA0661"/>
    <w:rsid w:val="00EA0B38"/>
    <w:rsid w:val="00EA1E18"/>
    <w:rsid w:val="00EA2A73"/>
    <w:rsid w:val="00EA35EE"/>
    <w:rsid w:val="00EA3929"/>
    <w:rsid w:val="00EA3C5F"/>
    <w:rsid w:val="00EA50DD"/>
    <w:rsid w:val="00EA5B76"/>
    <w:rsid w:val="00EA61FD"/>
    <w:rsid w:val="00EA7FD7"/>
    <w:rsid w:val="00EB333A"/>
    <w:rsid w:val="00EB33C1"/>
    <w:rsid w:val="00EB36D3"/>
    <w:rsid w:val="00EB5697"/>
    <w:rsid w:val="00EB5750"/>
    <w:rsid w:val="00EB5A14"/>
    <w:rsid w:val="00EB6B8A"/>
    <w:rsid w:val="00EC0809"/>
    <w:rsid w:val="00EC09A5"/>
    <w:rsid w:val="00EC0AD7"/>
    <w:rsid w:val="00EC1553"/>
    <w:rsid w:val="00EC1E62"/>
    <w:rsid w:val="00EC1ECF"/>
    <w:rsid w:val="00EC2032"/>
    <w:rsid w:val="00EC268F"/>
    <w:rsid w:val="00EC2F19"/>
    <w:rsid w:val="00EC3055"/>
    <w:rsid w:val="00EC5749"/>
    <w:rsid w:val="00ED047E"/>
    <w:rsid w:val="00ED0509"/>
    <w:rsid w:val="00ED3EB6"/>
    <w:rsid w:val="00ED75C3"/>
    <w:rsid w:val="00EE2F82"/>
    <w:rsid w:val="00EE302F"/>
    <w:rsid w:val="00EE470C"/>
    <w:rsid w:val="00EE6F8E"/>
    <w:rsid w:val="00EE7716"/>
    <w:rsid w:val="00EF1612"/>
    <w:rsid w:val="00EF1B98"/>
    <w:rsid w:val="00EF1CD2"/>
    <w:rsid w:val="00EF2167"/>
    <w:rsid w:val="00EF39AB"/>
    <w:rsid w:val="00EF41B9"/>
    <w:rsid w:val="00EF4971"/>
    <w:rsid w:val="00EF4B07"/>
    <w:rsid w:val="00EF4B0D"/>
    <w:rsid w:val="00EF529D"/>
    <w:rsid w:val="00EF5BE9"/>
    <w:rsid w:val="00F0092B"/>
    <w:rsid w:val="00F013A5"/>
    <w:rsid w:val="00F03881"/>
    <w:rsid w:val="00F0551B"/>
    <w:rsid w:val="00F0649A"/>
    <w:rsid w:val="00F06699"/>
    <w:rsid w:val="00F12EDF"/>
    <w:rsid w:val="00F13554"/>
    <w:rsid w:val="00F13606"/>
    <w:rsid w:val="00F14D34"/>
    <w:rsid w:val="00F158B5"/>
    <w:rsid w:val="00F171F9"/>
    <w:rsid w:val="00F17774"/>
    <w:rsid w:val="00F20AE2"/>
    <w:rsid w:val="00F213A8"/>
    <w:rsid w:val="00F21DF4"/>
    <w:rsid w:val="00F22C50"/>
    <w:rsid w:val="00F2319D"/>
    <w:rsid w:val="00F23F8A"/>
    <w:rsid w:val="00F273D3"/>
    <w:rsid w:val="00F2751E"/>
    <w:rsid w:val="00F307D9"/>
    <w:rsid w:val="00F34C5F"/>
    <w:rsid w:val="00F3632E"/>
    <w:rsid w:val="00F36E2F"/>
    <w:rsid w:val="00F37BC4"/>
    <w:rsid w:val="00F37FC0"/>
    <w:rsid w:val="00F41377"/>
    <w:rsid w:val="00F41422"/>
    <w:rsid w:val="00F41C2E"/>
    <w:rsid w:val="00F42881"/>
    <w:rsid w:val="00F42EBD"/>
    <w:rsid w:val="00F43E40"/>
    <w:rsid w:val="00F46AC7"/>
    <w:rsid w:val="00F46E8B"/>
    <w:rsid w:val="00F51A16"/>
    <w:rsid w:val="00F5251F"/>
    <w:rsid w:val="00F552B7"/>
    <w:rsid w:val="00F5613C"/>
    <w:rsid w:val="00F5675B"/>
    <w:rsid w:val="00F606E3"/>
    <w:rsid w:val="00F6092F"/>
    <w:rsid w:val="00F6178C"/>
    <w:rsid w:val="00F61A8C"/>
    <w:rsid w:val="00F62794"/>
    <w:rsid w:val="00F635EC"/>
    <w:rsid w:val="00F63F92"/>
    <w:rsid w:val="00F6630E"/>
    <w:rsid w:val="00F66F35"/>
    <w:rsid w:val="00F67F26"/>
    <w:rsid w:val="00F70737"/>
    <w:rsid w:val="00F70D25"/>
    <w:rsid w:val="00F71726"/>
    <w:rsid w:val="00F73A93"/>
    <w:rsid w:val="00F768C2"/>
    <w:rsid w:val="00F777EC"/>
    <w:rsid w:val="00F80FA1"/>
    <w:rsid w:val="00F81CEE"/>
    <w:rsid w:val="00F82E8F"/>
    <w:rsid w:val="00F8409C"/>
    <w:rsid w:val="00F8559F"/>
    <w:rsid w:val="00F85D0B"/>
    <w:rsid w:val="00F879B1"/>
    <w:rsid w:val="00F90316"/>
    <w:rsid w:val="00F93395"/>
    <w:rsid w:val="00F9355C"/>
    <w:rsid w:val="00F93DF4"/>
    <w:rsid w:val="00F9412E"/>
    <w:rsid w:val="00F97846"/>
    <w:rsid w:val="00F97F68"/>
    <w:rsid w:val="00FA2811"/>
    <w:rsid w:val="00FA2858"/>
    <w:rsid w:val="00FA49A1"/>
    <w:rsid w:val="00FA4ED5"/>
    <w:rsid w:val="00FA517A"/>
    <w:rsid w:val="00FA5562"/>
    <w:rsid w:val="00FA55F5"/>
    <w:rsid w:val="00FA5F98"/>
    <w:rsid w:val="00FA600E"/>
    <w:rsid w:val="00FB31BF"/>
    <w:rsid w:val="00FB5A53"/>
    <w:rsid w:val="00FB647C"/>
    <w:rsid w:val="00FB6B53"/>
    <w:rsid w:val="00FB76FA"/>
    <w:rsid w:val="00FB7956"/>
    <w:rsid w:val="00FB7CC6"/>
    <w:rsid w:val="00FC03D0"/>
    <w:rsid w:val="00FC1803"/>
    <w:rsid w:val="00FC21DF"/>
    <w:rsid w:val="00FC259F"/>
    <w:rsid w:val="00FC4C57"/>
    <w:rsid w:val="00FC7798"/>
    <w:rsid w:val="00FD103C"/>
    <w:rsid w:val="00FD21A5"/>
    <w:rsid w:val="00FD30B8"/>
    <w:rsid w:val="00FD3D01"/>
    <w:rsid w:val="00FD4189"/>
    <w:rsid w:val="00FD42FD"/>
    <w:rsid w:val="00FD497B"/>
    <w:rsid w:val="00FD6C10"/>
    <w:rsid w:val="00FD77CB"/>
    <w:rsid w:val="00FE0EBD"/>
    <w:rsid w:val="00FE5E7B"/>
    <w:rsid w:val="00FE6D9A"/>
    <w:rsid w:val="00FE7D7C"/>
    <w:rsid w:val="00FF040E"/>
    <w:rsid w:val="00FF1E84"/>
    <w:rsid w:val="00FF4BF5"/>
    <w:rsid w:val="00FF4E73"/>
    <w:rsid w:val="00FF596D"/>
    <w:rsid w:val="00FF6374"/>
    <w:rsid w:val="00FF6392"/>
    <w:rsid w:val="00FF64C9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69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C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0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176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176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176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176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22176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2176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051DF7"/>
    <w:pPr>
      <w:spacing w:before="100" w:beforeAutospacing="1" w:after="100" w:afterAutospacing="1"/>
    </w:pPr>
    <w:rPr>
      <w:rFonts w:ascii="Arial" w:hAnsi="Arial" w:cs="Arial"/>
      <w:b/>
      <w:bCs/>
      <w:color w:val="9C6406"/>
      <w:sz w:val="28"/>
      <w:szCs w:val="28"/>
    </w:rPr>
  </w:style>
  <w:style w:type="paragraph" w:customStyle="1" w:styleId="authors">
    <w:name w:val="authors"/>
    <w:basedOn w:val="a"/>
    <w:rsid w:val="00051DF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10">
    <w:name w:val="1 Знак"/>
    <w:basedOn w:val="a"/>
    <w:rsid w:val="00783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0C4F51"/>
    <w:pPr>
      <w:spacing w:before="100" w:beforeAutospacing="1" w:after="100" w:afterAutospacing="1"/>
    </w:pPr>
  </w:style>
  <w:style w:type="character" w:styleId="a4">
    <w:name w:val="Strong"/>
    <w:qFormat/>
    <w:rsid w:val="000C4F51"/>
    <w:rPr>
      <w:b/>
      <w:bCs/>
    </w:rPr>
  </w:style>
  <w:style w:type="character" w:styleId="a5">
    <w:name w:val="Hyperlink"/>
    <w:rsid w:val="00EF39AB"/>
    <w:rPr>
      <w:color w:val="0000FF"/>
      <w:u w:val="single"/>
    </w:rPr>
  </w:style>
  <w:style w:type="paragraph" w:customStyle="1" w:styleId="a6">
    <w:name w:val="Внимание: Криминал!!"/>
    <w:basedOn w:val="a"/>
    <w:next w:val="a"/>
    <w:rsid w:val="003F223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Внимание: недобросовестность!"/>
    <w:basedOn w:val="a"/>
    <w:next w:val="a"/>
    <w:rsid w:val="003F223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"/>
    <w:basedOn w:val="a"/>
    <w:rsid w:val="00186D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86AE1"/>
    <w:rPr>
      <w:sz w:val="28"/>
    </w:rPr>
  </w:style>
  <w:style w:type="character" w:customStyle="1" w:styleId="a9">
    <w:name w:val="Основной текст Знак"/>
    <w:link w:val="a8"/>
    <w:rsid w:val="00286AE1"/>
    <w:rPr>
      <w:sz w:val="28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24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A646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A64684"/>
    <w:rPr>
      <w:sz w:val="24"/>
      <w:szCs w:val="24"/>
    </w:rPr>
  </w:style>
  <w:style w:type="paragraph" w:styleId="ad">
    <w:name w:val="footer"/>
    <w:basedOn w:val="a"/>
    <w:link w:val="ae"/>
    <w:rsid w:val="00A646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A64684"/>
    <w:rPr>
      <w:sz w:val="24"/>
      <w:szCs w:val="24"/>
    </w:rPr>
  </w:style>
  <w:style w:type="paragraph" w:styleId="af">
    <w:name w:val="Balloon Text"/>
    <w:basedOn w:val="a"/>
    <w:link w:val="af0"/>
    <w:rsid w:val="00920D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2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69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C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0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176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176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176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176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22176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2176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051DF7"/>
    <w:pPr>
      <w:spacing w:before="100" w:beforeAutospacing="1" w:after="100" w:afterAutospacing="1"/>
    </w:pPr>
    <w:rPr>
      <w:rFonts w:ascii="Arial" w:hAnsi="Arial" w:cs="Arial"/>
      <w:b/>
      <w:bCs/>
      <w:color w:val="9C6406"/>
      <w:sz w:val="28"/>
      <w:szCs w:val="28"/>
    </w:rPr>
  </w:style>
  <w:style w:type="paragraph" w:customStyle="1" w:styleId="authors">
    <w:name w:val="authors"/>
    <w:basedOn w:val="a"/>
    <w:rsid w:val="00051DF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10">
    <w:name w:val="1 Знак"/>
    <w:basedOn w:val="a"/>
    <w:rsid w:val="00783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0C4F51"/>
    <w:pPr>
      <w:spacing w:before="100" w:beforeAutospacing="1" w:after="100" w:afterAutospacing="1"/>
    </w:pPr>
  </w:style>
  <w:style w:type="character" w:styleId="a4">
    <w:name w:val="Strong"/>
    <w:qFormat/>
    <w:rsid w:val="000C4F51"/>
    <w:rPr>
      <w:b/>
      <w:bCs/>
    </w:rPr>
  </w:style>
  <w:style w:type="character" w:styleId="a5">
    <w:name w:val="Hyperlink"/>
    <w:rsid w:val="00EF39AB"/>
    <w:rPr>
      <w:color w:val="0000FF"/>
      <w:u w:val="single"/>
    </w:rPr>
  </w:style>
  <w:style w:type="paragraph" w:customStyle="1" w:styleId="a6">
    <w:name w:val="Внимание: Криминал!!"/>
    <w:basedOn w:val="a"/>
    <w:next w:val="a"/>
    <w:rsid w:val="003F223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Внимание: недобросовестность!"/>
    <w:basedOn w:val="a"/>
    <w:next w:val="a"/>
    <w:rsid w:val="003F223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"/>
    <w:basedOn w:val="a"/>
    <w:rsid w:val="00186D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86AE1"/>
    <w:rPr>
      <w:sz w:val="28"/>
    </w:rPr>
  </w:style>
  <w:style w:type="character" w:customStyle="1" w:styleId="a9">
    <w:name w:val="Основной текст Знак"/>
    <w:link w:val="a8"/>
    <w:rsid w:val="00286AE1"/>
    <w:rPr>
      <w:sz w:val="28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24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A646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A64684"/>
    <w:rPr>
      <w:sz w:val="24"/>
      <w:szCs w:val="24"/>
    </w:rPr>
  </w:style>
  <w:style w:type="paragraph" w:styleId="ad">
    <w:name w:val="footer"/>
    <w:basedOn w:val="a"/>
    <w:link w:val="ae"/>
    <w:rsid w:val="00A646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A64684"/>
    <w:rPr>
      <w:sz w:val="24"/>
      <w:szCs w:val="24"/>
    </w:rPr>
  </w:style>
  <w:style w:type="paragraph" w:styleId="af">
    <w:name w:val="Balloon Text"/>
    <w:basedOn w:val="a"/>
    <w:link w:val="af0"/>
    <w:rsid w:val="00920D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2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2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18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081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2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791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STEK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User</dc:creator>
  <cp:lastModifiedBy>Польяникова Екатерина</cp:lastModifiedBy>
  <cp:revision>2</cp:revision>
  <cp:lastPrinted>2017-12-05T11:33:00Z</cp:lastPrinted>
  <dcterms:created xsi:type="dcterms:W3CDTF">2019-12-17T15:14:00Z</dcterms:created>
  <dcterms:modified xsi:type="dcterms:W3CDTF">2019-12-17T15:14:00Z</dcterms:modified>
</cp:coreProperties>
</file>